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5BC37" w14:textId="166C6C45" w:rsidR="007946E5" w:rsidRDefault="009C6AA8" w:rsidP="00287C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r>
        <w:rPr>
          <w:rFonts w:ascii="Helvetica" w:hAnsi="Helvetica" w:cs="Helvetica"/>
          <w:b/>
        </w:rPr>
        <w:t>Schedule “A”</w:t>
      </w:r>
    </w:p>
    <w:p w14:paraId="7F6D7112" w14:textId="2497CF2E" w:rsidR="009C6AA8" w:rsidRDefault="009C6AA8" w:rsidP="00287C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p>
    <w:p w14:paraId="6EF3D320" w14:textId="35D51F3B" w:rsidR="009C6AA8" w:rsidRDefault="009C6AA8" w:rsidP="00287C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The following information may be used to fulfill the requirement of Schedule “A.” Such information is to be provided to students within the first week of classes, either through a paper copy and/or a University student information system (including Aurora or UM Learn).</w:t>
      </w:r>
    </w:p>
    <w:p w14:paraId="4C1BECA1" w14:textId="6651C04A" w:rsidR="009C6AA8" w:rsidRDefault="009C6AA8" w:rsidP="00287C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694AD4FC" w14:textId="5D2753D5" w:rsidR="009C6AA8" w:rsidRPr="009C6AA8" w:rsidRDefault="009C6AA8" w:rsidP="009C6A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F7EEC">
        <w:rPr>
          <w:rFonts w:ascii="Helvetica" w:hAnsi="Helvetica" w:cs="Helvetica"/>
          <w:b/>
        </w:rPr>
        <w:t>Section (a) sample</w:t>
      </w:r>
      <w:r>
        <w:rPr>
          <w:rFonts w:ascii="Helvetica" w:hAnsi="Helvetica" w:cs="Helvetica"/>
        </w:rPr>
        <w:t xml:space="preserve"> </w:t>
      </w:r>
      <w:r w:rsidRPr="009C6AA8">
        <w:rPr>
          <w:rFonts w:ascii="Helvetica" w:hAnsi="Helvetica" w:cs="Helvetica"/>
        </w:rPr>
        <w:t>re: A list of academic supports available to Students, such as the Academic Learning Centre, Libraries, and other supports as may be appropriate:</w:t>
      </w:r>
    </w:p>
    <w:p w14:paraId="5B05ECD5" w14:textId="52551DEA" w:rsidR="009C6AA8" w:rsidRDefault="009C6AA8" w:rsidP="009C6A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4E5ECCCE" w14:textId="77777777" w:rsidR="00EF7EEC" w:rsidRPr="00EF7EEC" w:rsidRDefault="00EF7EEC" w:rsidP="00EF7EEC">
      <w:pPr>
        <w:widowControl w:val="0"/>
        <w:autoSpaceDE w:val="0"/>
        <w:autoSpaceDN w:val="0"/>
        <w:adjustRightInd w:val="0"/>
        <w:spacing w:after="240"/>
        <w:ind w:left="720"/>
        <w:rPr>
          <w:rFonts w:ascii="Helvetica" w:hAnsi="Helvetica" w:cs="Helvetica"/>
          <w:b/>
        </w:rPr>
      </w:pPr>
      <w:r w:rsidRPr="00EF7EEC">
        <w:rPr>
          <w:rFonts w:ascii="Helvetica" w:hAnsi="Helvetica" w:cs="Helvetica"/>
          <w:b/>
        </w:rPr>
        <w:t>Writing and Learning Support</w:t>
      </w:r>
    </w:p>
    <w:p w14:paraId="25E3D2A7" w14:textId="77777777" w:rsidR="00EF7EEC" w:rsidRPr="00EF7EEC" w:rsidRDefault="00EF7EEC" w:rsidP="00EF7EEC">
      <w:pPr>
        <w:widowControl w:val="0"/>
        <w:autoSpaceDE w:val="0"/>
        <w:autoSpaceDN w:val="0"/>
        <w:adjustRightInd w:val="0"/>
        <w:spacing w:after="240"/>
        <w:ind w:left="720"/>
        <w:rPr>
          <w:rFonts w:ascii="Helvetica" w:hAnsi="Helvetica" w:cs="Helvetica"/>
        </w:rPr>
      </w:pPr>
      <w:r w:rsidRPr="00EF7EEC">
        <w:rPr>
          <w:rFonts w:ascii="Helvetica" w:hAnsi="Helvetica" w:cs="Helvetica"/>
        </w:rPr>
        <w:t xml:space="preserve">The Academic Learning Centre (ALC) offers services that may be helpful to you throughout your academic program. Through the ALC, you can meet with a learning specialist to discuss concerns such as time management, learning strategies, and test-taking strategies. The ALC also offers peer supported study groups called Supplemental Instruction (SI) for certain courses that students have typically found difficult. In these study groups, students have opportunities to ask questions, compare notes, discuss content, solve practice problems, and develop new study strategies in a group-learning format. </w:t>
      </w:r>
    </w:p>
    <w:p w14:paraId="30152603" w14:textId="77777777" w:rsidR="00EF7EEC" w:rsidRPr="00EF7EEC" w:rsidRDefault="00EF7EEC" w:rsidP="00EF7EEC">
      <w:pPr>
        <w:widowControl w:val="0"/>
        <w:autoSpaceDE w:val="0"/>
        <w:autoSpaceDN w:val="0"/>
        <w:adjustRightInd w:val="0"/>
        <w:spacing w:after="240"/>
        <w:ind w:left="720"/>
        <w:rPr>
          <w:rFonts w:ascii="Helvetica" w:hAnsi="Helvetica" w:cs="Helvetica"/>
        </w:rPr>
      </w:pPr>
      <w:r w:rsidRPr="00EF7EEC">
        <w:rPr>
          <w:rFonts w:ascii="Helvetica" w:hAnsi="Helvetica" w:cs="Helvetica"/>
        </w:rPr>
        <w:t>You can also meet one-to-one with a writing tutor who can give you feedback at any stage of the writing process, whether you are just beginning to work on a written assignment or already have a draft. If you are interested in meeting with a writing tutor, reserve your appointment two to three days in advance of the time you would like to meet. Also, plan to meet with a writing tutor a few days before your paper is due so that you have time to work with the tutor’s feedback.</w:t>
      </w:r>
    </w:p>
    <w:p w14:paraId="410F706C" w14:textId="5428B730" w:rsidR="00EF7EEC" w:rsidRDefault="00EF7EEC" w:rsidP="00EF7EEC">
      <w:pPr>
        <w:widowControl w:val="0"/>
        <w:autoSpaceDE w:val="0"/>
        <w:autoSpaceDN w:val="0"/>
        <w:adjustRightInd w:val="0"/>
        <w:spacing w:after="240"/>
        <w:ind w:left="720"/>
        <w:rPr>
          <w:rFonts w:ascii="Helvetica" w:hAnsi="Helvetica" w:cs="Helvetica"/>
        </w:rPr>
      </w:pPr>
      <w:r w:rsidRPr="00EF7EEC">
        <w:rPr>
          <w:rFonts w:ascii="Helvetica" w:hAnsi="Helvetica" w:cs="Helvetica"/>
        </w:rPr>
        <w:t>These Academic Learning Centre services are free for U</w:t>
      </w:r>
      <w:r w:rsidR="00402E20">
        <w:rPr>
          <w:rFonts w:ascii="Helvetica" w:hAnsi="Helvetica" w:cs="Helvetica"/>
        </w:rPr>
        <w:t xml:space="preserve"> </w:t>
      </w:r>
      <w:r w:rsidRPr="00EF7EEC">
        <w:rPr>
          <w:rFonts w:ascii="Helvetica" w:hAnsi="Helvetica" w:cs="Helvetica"/>
        </w:rPr>
        <w:t>of</w:t>
      </w:r>
      <w:r w:rsidR="00402E20">
        <w:rPr>
          <w:rFonts w:ascii="Helvetica" w:hAnsi="Helvetica" w:cs="Helvetica"/>
        </w:rPr>
        <w:t xml:space="preserve"> </w:t>
      </w:r>
      <w:r w:rsidRPr="00EF7EEC">
        <w:rPr>
          <w:rFonts w:ascii="Helvetica" w:hAnsi="Helvetica" w:cs="Helvetica"/>
        </w:rPr>
        <w:t>M students. For more information, please visit the Academic Learning Centre website at</w:t>
      </w:r>
      <w:r>
        <w:rPr>
          <w:rFonts w:ascii="Helvetica" w:hAnsi="Helvetica" w:cs="Helvetica"/>
        </w:rPr>
        <w:t>:</w:t>
      </w:r>
      <w:r w:rsidRPr="00EF7EEC">
        <w:rPr>
          <w:rFonts w:ascii="Helvetica" w:hAnsi="Helvetica" w:cs="Helvetica"/>
        </w:rPr>
        <w:t xml:space="preserve"> </w:t>
      </w:r>
      <w:hyperlink r:id="rId7" w:history="1">
        <w:r w:rsidRPr="00286D1F">
          <w:rPr>
            <w:rStyle w:val="Hyperlink"/>
            <w:rFonts w:ascii="Helvetica" w:hAnsi="Helvetica" w:cs="Helvetica"/>
          </w:rPr>
          <w:t>http://umanitoba.ca/student/academiclearning/</w:t>
        </w:r>
      </w:hyperlink>
    </w:p>
    <w:p w14:paraId="1F521582" w14:textId="3014DBF6" w:rsidR="00EF7EEC" w:rsidRDefault="00EF7EEC" w:rsidP="00EF7EEC">
      <w:pPr>
        <w:widowControl w:val="0"/>
        <w:autoSpaceDE w:val="0"/>
        <w:autoSpaceDN w:val="0"/>
        <w:adjustRightInd w:val="0"/>
        <w:spacing w:after="240"/>
        <w:ind w:left="720"/>
        <w:rPr>
          <w:rFonts w:ascii="Helvetica" w:hAnsi="Helvetica" w:cs="Helvetica"/>
        </w:rPr>
      </w:pPr>
      <w:r w:rsidRPr="00EF7EEC">
        <w:rPr>
          <w:rFonts w:ascii="Helvetica" w:hAnsi="Helvetica" w:cs="Helvetica"/>
        </w:rPr>
        <w:t>You can also contact the Academic Learning Centre by calling</w:t>
      </w:r>
      <w:r w:rsidR="00A62D4E">
        <w:rPr>
          <w:rFonts w:ascii="Helvetica" w:hAnsi="Helvetica" w:cs="Helvetica"/>
        </w:rPr>
        <w:t xml:space="preserve"> 204-480-1481 or by visiting 205</w:t>
      </w:r>
      <w:r w:rsidRPr="00EF7EEC">
        <w:rPr>
          <w:rFonts w:ascii="Helvetica" w:hAnsi="Helvetica" w:cs="Helvetica"/>
        </w:rPr>
        <w:t xml:space="preserve"> Tier Building.</w:t>
      </w:r>
    </w:p>
    <w:p w14:paraId="29D0D1FC" w14:textId="4B14781A" w:rsidR="0073079C" w:rsidRDefault="0073079C" w:rsidP="00EF7EEC">
      <w:pPr>
        <w:widowControl w:val="0"/>
        <w:autoSpaceDE w:val="0"/>
        <w:autoSpaceDN w:val="0"/>
        <w:adjustRightInd w:val="0"/>
        <w:spacing w:after="240"/>
        <w:ind w:left="720"/>
        <w:rPr>
          <w:rFonts w:ascii="Helvetica" w:hAnsi="Helvetica" w:cs="Helvetica"/>
        </w:rPr>
      </w:pPr>
    </w:p>
    <w:p w14:paraId="06E05E49" w14:textId="04993042" w:rsidR="0073079C" w:rsidRPr="0073079C" w:rsidRDefault="0073079C" w:rsidP="0073079C">
      <w:pPr>
        <w:ind w:left="720"/>
        <w:rPr>
          <w:rFonts w:ascii="Helvetica" w:eastAsia="Times New Roman" w:hAnsi="Helvetica" w:cs="Helvetica"/>
          <w:b/>
          <w:bCs/>
          <w:color w:val="000000"/>
        </w:rPr>
      </w:pPr>
      <w:r>
        <w:rPr>
          <w:rFonts w:ascii="Helvetica" w:eastAsia="Times New Roman" w:hAnsi="Helvetica" w:cs="Helvetica"/>
          <w:b/>
          <w:bCs/>
          <w:color w:val="000000"/>
        </w:rPr>
        <w:t xml:space="preserve">University of Manitoba </w:t>
      </w:r>
      <w:r w:rsidRPr="0073079C">
        <w:rPr>
          <w:rFonts w:ascii="Helvetica" w:eastAsia="Times New Roman" w:hAnsi="Helvetica" w:cs="Helvetica"/>
          <w:b/>
          <w:bCs/>
          <w:color w:val="000000"/>
        </w:rPr>
        <w:t>Libraries (UML)</w:t>
      </w:r>
    </w:p>
    <w:p w14:paraId="688DD622" w14:textId="77777777" w:rsidR="0073079C" w:rsidRPr="0073079C" w:rsidRDefault="0073079C" w:rsidP="0073079C">
      <w:pPr>
        <w:ind w:left="720"/>
        <w:rPr>
          <w:rFonts w:ascii="Helvetica" w:eastAsia="Times New Roman" w:hAnsi="Helvetica" w:cs="Helvetica"/>
          <w:color w:val="000000"/>
        </w:rPr>
      </w:pPr>
      <w:r w:rsidRPr="0073079C">
        <w:rPr>
          <w:rFonts w:ascii="Helvetica" w:eastAsia="Times New Roman" w:hAnsi="Helvetica" w:cs="Helvetica"/>
          <w:b/>
          <w:bCs/>
          <w:color w:val="000000"/>
        </w:rPr>
        <w:br/>
      </w:r>
      <w:r w:rsidRPr="0073079C">
        <w:rPr>
          <w:rFonts w:ascii="Helvetica" w:eastAsia="Times New Roman" w:hAnsi="Helvetica" w:cs="Helvetica"/>
          <w:color w:val="000000"/>
        </w:rPr>
        <w:t>As the primary contact for all research needs, your liaison librarian can play a vital role when completing academic papers and assignments.  Liaisons can answer questions about managing citations, or locating appropriate resources, and will address any other concerns you may have, regarding the research process.  Liaisons can be contacted by email or phone, and are also available to meet with you in-person.  A complete list of liaison librarians can be found by subject:</w:t>
      </w:r>
      <w:r w:rsidRPr="0073079C">
        <w:rPr>
          <w:rStyle w:val="apple-converted-space"/>
          <w:rFonts w:ascii="Helvetica" w:eastAsia="Times New Roman" w:hAnsi="Helvetica" w:cs="Helvetica"/>
          <w:color w:val="000000"/>
        </w:rPr>
        <w:t> </w:t>
      </w:r>
      <w:hyperlink r:id="rId8" w:tgtFrame="_blank" w:history="1">
        <w:r w:rsidRPr="0073079C">
          <w:rPr>
            <w:rStyle w:val="Hyperlink"/>
            <w:rFonts w:ascii="Helvetica" w:eastAsia="Times New Roman" w:hAnsi="Helvetica" w:cs="Helvetica"/>
          </w:rPr>
          <w:t>http://bit.ly/WcEbA1</w:t>
        </w:r>
      </w:hyperlink>
      <w:r w:rsidRPr="0073079C">
        <w:rPr>
          <w:rStyle w:val="apple-converted-space"/>
          <w:rFonts w:ascii="Helvetica" w:eastAsia="Times New Roman" w:hAnsi="Helvetica" w:cs="Helvetica"/>
          <w:color w:val="1F497D"/>
        </w:rPr>
        <w:t> </w:t>
      </w:r>
      <w:r w:rsidRPr="0073079C">
        <w:rPr>
          <w:rFonts w:ascii="Helvetica" w:eastAsia="Times New Roman" w:hAnsi="Helvetica" w:cs="Helvetica"/>
          <w:color w:val="000000"/>
        </w:rPr>
        <w:t>or name:</w:t>
      </w:r>
      <w:r w:rsidRPr="0073079C">
        <w:rPr>
          <w:rStyle w:val="apple-converted-space"/>
          <w:rFonts w:ascii="Helvetica" w:eastAsia="Times New Roman" w:hAnsi="Helvetica" w:cs="Helvetica"/>
          <w:color w:val="000000"/>
        </w:rPr>
        <w:t> </w:t>
      </w:r>
      <w:hyperlink r:id="rId9" w:tgtFrame="_blank" w:history="1">
        <w:r w:rsidRPr="0073079C">
          <w:rPr>
            <w:rStyle w:val="Hyperlink"/>
            <w:rFonts w:ascii="Helvetica" w:eastAsia="Times New Roman" w:hAnsi="Helvetica" w:cs="Helvetica"/>
          </w:rPr>
          <w:t>http://bit.ly/1tJ0bB4</w:t>
        </w:r>
      </w:hyperlink>
      <w:r w:rsidRPr="0073079C">
        <w:rPr>
          <w:rFonts w:ascii="Helvetica" w:eastAsia="Times New Roman" w:hAnsi="Helvetica" w:cs="Helvetica"/>
          <w:color w:val="000000"/>
        </w:rPr>
        <w:t>.</w:t>
      </w:r>
      <w:r w:rsidRPr="0073079C">
        <w:rPr>
          <w:rStyle w:val="apple-converted-space"/>
          <w:rFonts w:ascii="Helvetica" w:eastAsia="Times New Roman" w:hAnsi="Helvetica" w:cs="Helvetica"/>
          <w:color w:val="1F497D"/>
        </w:rPr>
        <w:t>  </w:t>
      </w:r>
      <w:r w:rsidRPr="0073079C">
        <w:rPr>
          <w:rFonts w:ascii="Helvetica" w:eastAsia="Times New Roman" w:hAnsi="Helvetica" w:cs="Helvetica"/>
          <w:color w:val="000000"/>
        </w:rPr>
        <w:t xml:space="preserve">In addition, general library assistance is provided in person at 19 University Libraries, located on both </w:t>
      </w:r>
      <w:r w:rsidRPr="0073079C">
        <w:rPr>
          <w:rFonts w:ascii="Helvetica" w:eastAsia="Times New Roman" w:hAnsi="Helvetica" w:cs="Helvetica"/>
          <w:color w:val="000000"/>
        </w:rPr>
        <w:lastRenderedPageBreak/>
        <w:t>the Fort Garry and Bannatyne campuses, as well as in many Winnipeg hospitals. For a listing of all libraries, please consult the following: </w:t>
      </w:r>
      <w:hyperlink r:id="rId10" w:tgtFrame="_blank" w:history="1">
        <w:r w:rsidRPr="0073079C">
          <w:rPr>
            <w:rStyle w:val="Hyperlink"/>
            <w:rFonts w:ascii="Helvetica" w:eastAsia="Times New Roman" w:hAnsi="Helvetica" w:cs="Helvetica"/>
          </w:rPr>
          <w:t>http://bit.ly/1sXe6RA</w:t>
        </w:r>
      </w:hyperlink>
      <w:r w:rsidRPr="0073079C">
        <w:rPr>
          <w:rFonts w:ascii="Helvetica" w:eastAsia="Times New Roman" w:hAnsi="Helvetica" w:cs="Helvetica"/>
          <w:color w:val="000000"/>
        </w:rPr>
        <w:t>. When working remotely, students can also receive help online, via the Ask-a-Librarian chat found on the Libraries’ homepage:</w:t>
      </w:r>
      <w:hyperlink r:id="rId11" w:tgtFrame="_blank" w:history="1">
        <w:r w:rsidRPr="0073079C">
          <w:rPr>
            <w:rStyle w:val="Hyperlink"/>
            <w:rFonts w:ascii="Helvetica" w:eastAsia="Times New Roman" w:hAnsi="Helvetica" w:cs="Helvetica"/>
          </w:rPr>
          <w:t>www.umanitoba.ca/libraries</w:t>
        </w:r>
      </w:hyperlink>
      <w:r w:rsidRPr="0073079C">
        <w:rPr>
          <w:rFonts w:ascii="Helvetica" w:eastAsia="Times New Roman" w:hAnsi="Helvetica" w:cs="Helvetica"/>
          <w:color w:val="000000"/>
        </w:rPr>
        <w:t xml:space="preserve">.   </w:t>
      </w:r>
    </w:p>
    <w:p w14:paraId="6B506931" w14:textId="77777777" w:rsidR="0073079C" w:rsidRPr="0073079C" w:rsidRDefault="0073079C" w:rsidP="00EF7EEC">
      <w:pPr>
        <w:widowControl w:val="0"/>
        <w:autoSpaceDE w:val="0"/>
        <w:autoSpaceDN w:val="0"/>
        <w:adjustRightInd w:val="0"/>
        <w:spacing w:after="240"/>
        <w:ind w:left="720"/>
        <w:rPr>
          <w:rFonts w:ascii="Helvetica" w:hAnsi="Helvetica" w:cs="Helvetica"/>
        </w:rPr>
      </w:pPr>
    </w:p>
    <w:p w14:paraId="26696FA7" w14:textId="77777777" w:rsidR="009C6AA8" w:rsidRPr="009C6AA8" w:rsidRDefault="009C6AA8" w:rsidP="009C6A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1A191636" w14:textId="03DCFC11" w:rsidR="009C6AA8" w:rsidRDefault="00EF7EEC" w:rsidP="00287C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F7EEC">
        <w:rPr>
          <w:rFonts w:ascii="Helvetica" w:hAnsi="Helvetica" w:cs="Helvetica"/>
          <w:b/>
        </w:rPr>
        <w:t>Section (b) sample:</w:t>
      </w:r>
      <w:r>
        <w:rPr>
          <w:rFonts w:ascii="Helvetica" w:hAnsi="Helvetica" w:cs="Helvetica"/>
        </w:rPr>
        <w:t xml:space="preserve"> re: A statement regarding mental health that includes referral information:</w:t>
      </w:r>
    </w:p>
    <w:p w14:paraId="4FBED278" w14:textId="77777777" w:rsidR="0073079C" w:rsidRDefault="0073079C" w:rsidP="00287C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452868F9" w14:textId="3A4FE51C" w:rsidR="00EF7EEC" w:rsidRDefault="00EF7EEC" w:rsidP="00287C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1CD77FFA" w14:textId="77777777" w:rsidR="00EF7EEC" w:rsidRPr="00EF7EEC" w:rsidRDefault="00EF7EEC" w:rsidP="00EF7EEC">
      <w:pPr>
        <w:ind w:left="720"/>
        <w:rPr>
          <w:rFonts w:ascii="Helvetica" w:hAnsi="Helvetica" w:cs="Helvetica"/>
          <w:b/>
        </w:rPr>
      </w:pPr>
      <w:r w:rsidRPr="00EF7EEC">
        <w:rPr>
          <w:rFonts w:ascii="Helvetica" w:hAnsi="Helvetica" w:cs="Helvetica"/>
          <w:b/>
        </w:rPr>
        <w:t>For 24/7 mental health support, contact the Mobile Crisis Service at 204-940-1781.</w:t>
      </w:r>
    </w:p>
    <w:p w14:paraId="041D72B6" w14:textId="77777777" w:rsidR="00EF7EEC" w:rsidRPr="00EF7EEC" w:rsidRDefault="00EF7EEC" w:rsidP="00EF7EEC">
      <w:pPr>
        <w:autoSpaceDE w:val="0"/>
        <w:autoSpaceDN w:val="0"/>
        <w:adjustRightInd w:val="0"/>
        <w:ind w:left="720"/>
        <w:rPr>
          <w:rFonts w:ascii="Helvetica" w:hAnsi="Helvetica" w:cs="Helvetica"/>
          <w:b/>
          <w:bCs/>
          <w:color w:val="000000"/>
        </w:rPr>
      </w:pPr>
    </w:p>
    <w:p w14:paraId="125552FE" w14:textId="5FE8E170" w:rsidR="00EF7EEC" w:rsidRPr="00EF7EEC" w:rsidRDefault="00EF7EEC" w:rsidP="00EF7EEC">
      <w:pPr>
        <w:autoSpaceDE w:val="0"/>
        <w:autoSpaceDN w:val="0"/>
        <w:adjustRightInd w:val="0"/>
        <w:ind w:left="720"/>
        <w:rPr>
          <w:rFonts w:ascii="Helvetica" w:hAnsi="Helvetica" w:cs="Helvetica"/>
          <w:b/>
          <w:bCs/>
          <w:color w:val="000000"/>
        </w:rPr>
      </w:pPr>
      <w:r w:rsidRPr="00EF7EEC">
        <w:rPr>
          <w:rFonts w:ascii="Helvetica" w:hAnsi="Helvetica" w:cs="Helvetica"/>
          <w:b/>
          <w:bCs/>
          <w:color w:val="000000"/>
        </w:rPr>
        <w:t>Student Counselling Centre</w:t>
      </w:r>
    </w:p>
    <w:p w14:paraId="197AC93D" w14:textId="6E2219DD" w:rsidR="00EF7EEC" w:rsidRPr="00EF7EEC" w:rsidRDefault="00EF7EEC" w:rsidP="00EF7EEC">
      <w:pPr>
        <w:autoSpaceDE w:val="0"/>
        <w:autoSpaceDN w:val="0"/>
        <w:adjustRightInd w:val="0"/>
        <w:ind w:left="720"/>
        <w:rPr>
          <w:rFonts w:ascii="Helvetica" w:hAnsi="Helvetica" w:cs="Helvetica"/>
          <w:color w:val="000000"/>
        </w:rPr>
      </w:pPr>
      <w:r w:rsidRPr="00EF7EEC">
        <w:rPr>
          <w:rFonts w:ascii="Helvetica" w:hAnsi="Helvetica" w:cs="Helvetica"/>
          <w:color w:val="000000"/>
        </w:rPr>
        <w:t>Contact SCC if you are concerned about any aspect of your mental health, including anxiety, stress, or depression, or for help with relationships or other life concerns. SCC offers crisis services as well as individual, couple, and group counselling.</w:t>
      </w:r>
      <w:r>
        <w:rPr>
          <w:rFonts w:ascii="Helvetica" w:hAnsi="Helvetica" w:cs="Helvetica"/>
          <w:color w:val="000000"/>
        </w:rPr>
        <w:t xml:space="preserve"> </w:t>
      </w:r>
      <w:r w:rsidRPr="00EF7EEC">
        <w:rPr>
          <w:rFonts w:ascii="Helvetica" w:hAnsi="Helvetica" w:cs="Helvetica"/>
          <w:i/>
          <w:color w:val="000000"/>
        </w:rPr>
        <w:t>Student Counselling Centre</w:t>
      </w:r>
      <w:r>
        <w:rPr>
          <w:rFonts w:ascii="Helvetica" w:hAnsi="Helvetica" w:cs="Helvetica"/>
          <w:i/>
          <w:color w:val="000000"/>
        </w:rPr>
        <w:t>:</w:t>
      </w:r>
      <w:r w:rsidRPr="00EF7EEC">
        <w:rPr>
          <w:rFonts w:ascii="Helvetica" w:hAnsi="Helvetica" w:cs="Helvetica"/>
          <w:color w:val="000000"/>
        </w:rPr>
        <w:t xml:space="preserve"> </w:t>
      </w:r>
      <w:hyperlink r:id="rId12" w:history="1">
        <w:r w:rsidRPr="00EF7EEC">
          <w:rPr>
            <w:rStyle w:val="Hyperlink"/>
            <w:rFonts w:ascii="Helvetica" w:hAnsi="Helvetica" w:cs="Helvetica"/>
          </w:rPr>
          <w:t>http://umanitoba.ca/student/counselling/index.html</w:t>
        </w:r>
      </w:hyperlink>
    </w:p>
    <w:p w14:paraId="1686ED93" w14:textId="77777777" w:rsidR="00EF7EEC" w:rsidRPr="00EF7EEC" w:rsidRDefault="00EF7EEC" w:rsidP="00EF7EEC">
      <w:pPr>
        <w:autoSpaceDE w:val="0"/>
        <w:autoSpaceDN w:val="0"/>
        <w:adjustRightInd w:val="0"/>
        <w:ind w:left="720"/>
        <w:rPr>
          <w:rFonts w:ascii="Helvetica" w:hAnsi="Helvetica" w:cs="Helvetica"/>
          <w:color w:val="000000"/>
        </w:rPr>
      </w:pPr>
      <w:r w:rsidRPr="00EF7EEC">
        <w:rPr>
          <w:rFonts w:ascii="Helvetica" w:hAnsi="Helvetica" w:cs="Helvetica"/>
          <w:color w:val="000000"/>
        </w:rPr>
        <w:t>474 University Centre or S207 Medical Services</w:t>
      </w:r>
    </w:p>
    <w:p w14:paraId="5154CDA9" w14:textId="77777777" w:rsidR="00EF7EEC" w:rsidRPr="00EF7EEC" w:rsidRDefault="00EF7EEC" w:rsidP="00EF7EEC">
      <w:pPr>
        <w:autoSpaceDE w:val="0"/>
        <w:autoSpaceDN w:val="0"/>
        <w:adjustRightInd w:val="0"/>
        <w:ind w:left="720"/>
        <w:rPr>
          <w:rFonts w:ascii="Helvetica" w:hAnsi="Helvetica" w:cs="Helvetica"/>
          <w:color w:val="000000"/>
        </w:rPr>
      </w:pPr>
      <w:r w:rsidRPr="00EF7EEC">
        <w:rPr>
          <w:rFonts w:ascii="Helvetica" w:hAnsi="Helvetica" w:cs="Helvetica"/>
          <w:color w:val="000000"/>
        </w:rPr>
        <w:t xml:space="preserve">(204) 474-8592 </w:t>
      </w:r>
    </w:p>
    <w:p w14:paraId="3D629B25" w14:textId="77777777" w:rsidR="00EF7EEC" w:rsidRPr="00EF7EEC" w:rsidRDefault="00EF7EEC" w:rsidP="00EF7EEC">
      <w:pPr>
        <w:autoSpaceDE w:val="0"/>
        <w:autoSpaceDN w:val="0"/>
        <w:adjustRightInd w:val="0"/>
        <w:ind w:left="720"/>
        <w:rPr>
          <w:rFonts w:ascii="Helvetica" w:hAnsi="Helvetica" w:cs="Helvetica"/>
          <w:color w:val="000000"/>
        </w:rPr>
      </w:pPr>
    </w:p>
    <w:p w14:paraId="0AE6B09D" w14:textId="77777777" w:rsidR="00EF7EEC" w:rsidRPr="00EF7EEC" w:rsidRDefault="00EF7EEC" w:rsidP="00EF7EEC">
      <w:pPr>
        <w:autoSpaceDE w:val="0"/>
        <w:autoSpaceDN w:val="0"/>
        <w:adjustRightInd w:val="0"/>
        <w:ind w:left="720"/>
        <w:rPr>
          <w:rFonts w:ascii="Helvetica" w:hAnsi="Helvetica" w:cs="Helvetica"/>
          <w:color w:val="000000"/>
        </w:rPr>
      </w:pPr>
      <w:r w:rsidRPr="00EF7EEC">
        <w:rPr>
          <w:rFonts w:ascii="Helvetica" w:hAnsi="Helvetica" w:cs="Helvetica"/>
          <w:b/>
          <w:color w:val="000000"/>
        </w:rPr>
        <w:t>Student Support Case Management</w:t>
      </w:r>
    </w:p>
    <w:p w14:paraId="4F12262A" w14:textId="77777777" w:rsidR="00EF7EEC" w:rsidRPr="00EF7EEC" w:rsidRDefault="00EF7EEC" w:rsidP="00EF7EEC">
      <w:pPr>
        <w:autoSpaceDE w:val="0"/>
        <w:autoSpaceDN w:val="0"/>
        <w:adjustRightInd w:val="0"/>
        <w:ind w:left="720"/>
        <w:rPr>
          <w:rFonts w:ascii="Helvetica" w:hAnsi="Helvetica" w:cs="Helvetica"/>
          <w:color w:val="000000"/>
        </w:rPr>
      </w:pPr>
      <w:r w:rsidRPr="00EF7EEC">
        <w:rPr>
          <w:rFonts w:ascii="Helvetica" w:hAnsi="Helvetica" w:cs="Helvetica"/>
          <w:color w:val="000000"/>
        </w:rPr>
        <w:t>Contact the Student Support Case Management team if you are concerned about yourself or another student and don’t know where to turn. SSCM helps connect students with on and off campus resources, provides safety planning, and offers other supports, including consultation, educational workshops, and referral to the STATIS threat assessment team.</w:t>
      </w:r>
    </w:p>
    <w:p w14:paraId="064EFCC4" w14:textId="77777777" w:rsidR="00EF7EEC" w:rsidRPr="00EF7EEC" w:rsidRDefault="00EF7EEC" w:rsidP="00EF7EEC">
      <w:pPr>
        <w:autoSpaceDE w:val="0"/>
        <w:autoSpaceDN w:val="0"/>
        <w:adjustRightInd w:val="0"/>
        <w:ind w:left="720"/>
        <w:rPr>
          <w:rFonts w:ascii="Helvetica" w:hAnsi="Helvetica" w:cs="Helvetica"/>
          <w:color w:val="000000"/>
        </w:rPr>
      </w:pPr>
      <w:r w:rsidRPr="00EF7EEC">
        <w:rPr>
          <w:rFonts w:ascii="Helvetica" w:hAnsi="Helvetica" w:cs="Helvetica"/>
          <w:i/>
          <w:color w:val="000000"/>
        </w:rPr>
        <w:t>Student Support Intake Assistant</w:t>
      </w:r>
      <w:r w:rsidRPr="00EF7EEC">
        <w:rPr>
          <w:rFonts w:ascii="Helvetica" w:hAnsi="Helvetica" w:cs="Helvetica"/>
          <w:color w:val="000000"/>
        </w:rPr>
        <w:t xml:space="preserve"> </w:t>
      </w:r>
      <w:hyperlink r:id="rId13" w:history="1">
        <w:r w:rsidRPr="00EF7EEC">
          <w:rPr>
            <w:rStyle w:val="Hyperlink"/>
            <w:rFonts w:ascii="Helvetica" w:hAnsi="Helvetica" w:cs="Helvetica"/>
          </w:rPr>
          <w:t>http://umanitoba.ca/student/case-manager/index.html</w:t>
        </w:r>
      </w:hyperlink>
    </w:p>
    <w:p w14:paraId="1F43A713" w14:textId="77777777" w:rsidR="00EF7EEC" w:rsidRPr="00EF7EEC" w:rsidRDefault="00EF7EEC" w:rsidP="00EF7EEC">
      <w:pPr>
        <w:autoSpaceDE w:val="0"/>
        <w:autoSpaceDN w:val="0"/>
        <w:adjustRightInd w:val="0"/>
        <w:ind w:left="720"/>
        <w:rPr>
          <w:rFonts w:ascii="Helvetica" w:hAnsi="Helvetica" w:cs="Helvetica"/>
          <w:color w:val="000000"/>
        </w:rPr>
      </w:pPr>
      <w:r w:rsidRPr="00EF7EEC">
        <w:rPr>
          <w:rFonts w:ascii="Helvetica" w:hAnsi="Helvetica" w:cs="Helvetica"/>
          <w:color w:val="000000"/>
        </w:rPr>
        <w:t>520 University Centre</w:t>
      </w:r>
    </w:p>
    <w:p w14:paraId="016D3C67" w14:textId="77777777" w:rsidR="00EF7EEC" w:rsidRPr="00EF7EEC" w:rsidRDefault="00EF7EEC" w:rsidP="00EF7EEC">
      <w:pPr>
        <w:autoSpaceDE w:val="0"/>
        <w:autoSpaceDN w:val="0"/>
        <w:adjustRightInd w:val="0"/>
        <w:ind w:left="720"/>
        <w:rPr>
          <w:rFonts w:ascii="Helvetica" w:hAnsi="Helvetica" w:cs="Helvetica"/>
          <w:color w:val="000000"/>
        </w:rPr>
      </w:pPr>
      <w:r w:rsidRPr="00EF7EEC">
        <w:rPr>
          <w:rFonts w:ascii="Helvetica" w:hAnsi="Helvetica" w:cs="Helvetica"/>
          <w:color w:val="000000"/>
        </w:rPr>
        <w:t>(204) 474-7423</w:t>
      </w:r>
    </w:p>
    <w:p w14:paraId="56B2ED3F" w14:textId="77777777" w:rsidR="00EF7EEC" w:rsidRPr="00EF7EEC" w:rsidRDefault="00EF7EEC" w:rsidP="00EF7EEC">
      <w:pPr>
        <w:autoSpaceDE w:val="0"/>
        <w:autoSpaceDN w:val="0"/>
        <w:adjustRightInd w:val="0"/>
        <w:ind w:left="720"/>
        <w:rPr>
          <w:rFonts w:ascii="Helvetica" w:hAnsi="Helvetica" w:cs="Helvetica"/>
          <w:color w:val="C0C0C0"/>
        </w:rPr>
      </w:pPr>
    </w:p>
    <w:p w14:paraId="29445BB6" w14:textId="77777777" w:rsidR="00EF7EEC" w:rsidRPr="00EF7EEC" w:rsidRDefault="00EF7EEC" w:rsidP="00EF7EEC">
      <w:pPr>
        <w:autoSpaceDE w:val="0"/>
        <w:autoSpaceDN w:val="0"/>
        <w:adjustRightInd w:val="0"/>
        <w:ind w:left="720"/>
        <w:rPr>
          <w:rFonts w:ascii="Helvetica" w:hAnsi="Helvetica" w:cs="Helvetica"/>
          <w:b/>
          <w:bCs/>
          <w:color w:val="000000"/>
        </w:rPr>
      </w:pPr>
      <w:r w:rsidRPr="00EF7EEC">
        <w:rPr>
          <w:rFonts w:ascii="Helvetica" w:hAnsi="Helvetica" w:cs="Helvetica"/>
          <w:b/>
          <w:bCs/>
          <w:color w:val="000000"/>
        </w:rPr>
        <w:t>University Health Service</w:t>
      </w:r>
    </w:p>
    <w:p w14:paraId="3E7F218B" w14:textId="77777777" w:rsidR="00EF7EEC" w:rsidRPr="00EF7EEC" w:rsidRDefault="00EF7EEC" w:rsidP="00EF7EEC">
      <w:pPr>
        <w:autoSpaceDE w:val="0"/>
        <w:autoSpaceDN w:val="0"/>
        <w:adjustRightInd w:val="0"/>
        <w:ind w:left="720"/>
        <w:rPr>
          <w:rFonts w:ascii="Helvetica" w:hAnsi="Helvetica" w:cs="Helvetica"/>
          <w:color w:val="000000"/>
        </w:rPr>
      </w:pPr>
      <w:r w:rsidRPr="00EF7EEC">
        <w:rPr>
          <w:rFonts w:ascii="Helvetica" w:hAnsi="Helvetica" w:cs="Helvetica"/>
          <w:color w:val="000000"/>
        </w:rPr>
        <w:t xml:space="preserve">Contact UHS for any medical concerns, including mental health problems. UHS offers a full range of medical services to students, including psychiatric consultation. </w:t>
      </w:r>
    </w:p>
    <w:p w14:paraId="2E36B5D4" w14:textId="77777777" w:rsidR="00EF7EEC" w:rsidRPr="00EF7EEC" w:rsidRDefault="00EF7EEC" w:rsidP="00EF7EEC">
      <w:pPr>
        <w:autoSpaceDE w:val="0"/>
        <w:autoSpaceDN w:val="0"/>
        <w:adjustRightInd w:val="0"/>
        <w:ind w:left="720"/>
        <w:rPr>
          <w:rFonts w:ascii="Helvetica" w:hAnsi="Helvetica" w:cs="Helvetica"/>
          <w:color w:val="000000"/>
        </w:rPr>
      </w:pPr>
      <w:r w:rsidRPr="00EF7EEC">
        <w:rPr>
          <w:rFonts w:ascii="Helvetica" w:hAnsi="Helvetica" w:cs="Helvetica"/>
          <w:i/>
          <w:color w:val="000000"/>
        </w:rPr>
        <w:t>University Health Service</w:t>
      </w:r>
      <w:r w:rsidRPr="00EF7EEC">
        <w:rPr>
          <w:rFonts w:ascii="Helvetica" w:hAnsi="Helvetica" w:cs="Helvetica"/>
          <w:color w:val="000000"/>
        </w:rPr>
        <w:t xml:space="preserve"> </w:t>
      </w:r>
      <w:hyperlink r:id="rId14" w:history="1">
        <w:r w:rsidRPr="00EF7EEC">
          <w:rPr>
            <w:rStyle w:val="Hyperlink"/>
            <w:rFonts w:ascii="Helvetica" w:hAnsi="Helvetica" w:cs="Helvetica"/>
          </w:rPr>
          <w:t>http://umanitoba.ca/student/health/</w:t>
        </w:r>
      </w:hyperlink>
    </w:p>
    <w:p w14:paraId="03EA41D0" w14:textId="77777777" w:rsidR="00EF7EEC" w:rsidRPr="00EF7EEC" w:rsidRDefault="00EF7EEC" w:rsidP="00EF7EEC">
      <w:pPr>
        <w:autoSpaceDE w:val="0"/>
        <w:autoSpaceDN w:val="0"/>
        <w:adjustRightInd w:val="0"/>
        <w:ind w:left="720"/>
        <w:rPr>
          <w:rFonts w:ascii="Helvetica" w:hAnsi="Helvetica" w:cs="Helvetica"/>
          <w:color w:val="000000"/>
        </w:rPr>
      </w:pPr>
      <w:r w:rsidRPr="00EF7EEC">
        <w:rPr>
          <w:rFonts w:ascii="Helvetica" w:hAnsi="Helvetica" w:cs="Helvetica"/>
          <w:color w:val="000000"/>
        </w:rPr>
        <w:t>104 University Centre, Fort Garry Campus</w:t>
      </w:r>
    </w:p>
    <w:p w14:paraId="4CEB7A17" w14:textId="77777777" w:rsidR="00EF7EEC" w:rsidRPr="00EF7EEC" w:rsidRDefault="00EF7EEC" w:rsidP="00EF7EEC">
      <w:pPr>
        <w:autoSpaceDE w:val="0"/>
        <w:autoSpaceDN w:val="0"/>
        <w:adjustRightInd w:val="0"/>
        <w:ind w:left="720"/>
        <w:rPr>
          <w:rFonts w:ascii="Helvetica" w:hAnsi="Helvetica" w:cs="Helvetica"/>
          <w:color w:val="000000"/>
        </w:rPr>
      </w:pPr>
      <w:r w:rsidRPr="00EF7EEC">
        <w:rPr>
          <w:rFonts w:ascii="Helvetica" w:hAnsi="Helvetica" w:cs="Helvetica"/>
          <w:color w:val="000000"/>
        </w:rPr>
        <w:t>(204) 474-8411 (Business hours or after hours/urgent calls)</w:t>
      </w:r>
    </w:p>
    <w:p w14:paraId="00B7A0AC" w14:textId="77777777" w:rsidR="00EF7EEC" w:rsidRPr="00EF7EEC" w:rsidRDefault="00EF7EEC" w:rsidP="00EF7EEC">
      <w:pPr>
        <w:autoSpaceDE w:val="0"/>
        <w:autoSpaceDN w:val="0"/>
        <w:adjustRightInd w:val="0"/>
        <w:ind w:left="720"/>
        <w:rPr>
          <w:rFonts w:ascii="Helvetica" w:hAnsi="Helvetica" w:cs="Helvetica"/>
          <w:color w:val="000000"/>
        </w:rPr>
      </w:pPr>
    </w:p>
    <w:p w14:paraId="1F9B9192" w14:textId="77777777" w:rsidR="00EF7EEC" w:rsidRPr="00EF7EEC" w:rsidRDefault="00EF7EEC" w:rsidP="00EF7EEC">
      <w:pPr>
        <w:autoSpaceDE w:val="0"/>
        <w:autoSpaceDN w:val="0"/>
        <w:adjustRightInd w:val="0"/>
        <w:ind w:left="720"/>
        <w:rPr>
          <w:rFonts w:ascii="Helvetica" w:hAnsi="Helvetica" w:cs="Helvetica"/>
          <w:b/>
          <w:bCs/>
          <w:color w:val="000000"/>
        </w:rPr>
      </w:pPr>
      <w:r w:rsidRPr="00EF7EEC">
        <w:rPr>
          <w:rFonts w:ascii="Helvetica" w:hAnsi="Helvetica" w:cs="Helvetica"/>
          <w:b/>
          <w:bCs/>
          <w:color w:val="000000"/>
        </w:rPr>
        <w:t>Health and Wellness</w:t>
      </w:r>
      <w:bookmarkStart w:id="0" w:name="_GoBack"/>
      <w:bookmarkEnd w:id="0"/>
    </w:p>
    <w:p w14:paraId="2E2C5287" w14:textId="1C02E5E3" w:rsidR="00EF7EEC" w:rsidRPr="00441714" w:rsidRDefault="00EF7EEC" w:rsidP="00EF7EEC">
      <w:pPr>
        <w:autoSpaceDE w:val="0"/>
        <w:autoSpaceDN w:val="0"/>
        <w:adjustRightInd w:val="0"/>
        <w:ind w:left="720"/>
        <w:rPr>
          <w:rFonts w:ascii="Helvetica" w:hAnsi="Helvetica" w:cs="Helvetica"/>
          <w:color w:val="000000"/>
        </w:rPr>
      </w:pPr>
      <w:r w:rsidRPr="00EF7EEC">
        <w:rPr>
          <w:rFonts w:ascii="Helvetica" w:hAnsi="Helvetica" w:cs="Helvetica"/>
          <w:color w:val="000000"/>
        </w:rPr>
        <w:t xml:space="preserve">Contact our Health and Wellness Educator if you are interested </w:t>
      </w:r>
      <w:r w:rsidR="00531FC4">
        <w:rPr>
          <w:rFonts w:ascii="Helvetica" w:hAnsi="Helvetica" w:cs="Helvetica"/>
          <w:color w:val="000000"/>
        </w:rPr>
        <w:t xml:space="preserve">in </w:t>
      </w:r>
      <w:ins w:id="1" w:author="Rebeka Gauthier" w:date="2020-05-06T11:38:00Z">
        <w:r w:rsidR="00531FC4" w:rsidRPr="00871835">
          <w:rPr>
            <w:rFonts w:ascii="Helvetica" w:hAnsi="Helvetica" w:cs="Helvetica"/>
            <w:color w:val="7030A0"/>
            <w:rPrChange w:id="2" w:author="Rebeka Gauthier" w:date="2020-05-21T11:58:00Z">
              <w:rPr>
                <w:rFonts w:ascii="Helvetica" w:hAnsi="Helvetica" w:cs="Helvetica"/>
                <w:color w:val="000000"/>
              </w:rPr>
            </w:rPrChange>
          </w:rPr>
          <w:t xml:space="preserve">peer </w:t>
        </w:r>
      </w:ins>
      <w:ins w:id="3" w:author="Rebeka Gauthier" w:date="2020-05-06T11:32:00Z">
        <w:r w:rsidR="00531FC4" w:rsidRPr="00871835">
          <w:rPr>
            <w:rFonts w:ascii="Helvetica" w:hAnsi="Helvetica" w:cs="Helvetica"/>
            <w:color w:val="7030A0"/>
            <w:rPrChange w:id="4" w:author="Rebeka Gauthier" w:date="2020-05-21T11:58:00Z">
              <w:rPr>
                <w:rFonts w:ascii="Helvetica" w:hAnsi="Helvetica" w:cs="Helvetica"/>
                <w:color w:val="000000"/>
              </w:rPr>
            </w:rPrChange>
          </w:rPr>
          <w:t>support from</w:t>
        </w:r>
        <w:r w:rsidR="00531FC4" w:rsidRPr="00871835">
          <w:rPr>
            <w:rFonts w:ascii="Helvetica" w:hAnsi="Helvetica" w:cs="Helvetica"/>
            <w:i/>
            <w:iCs/>
            <w:color w:val="7030A0"/>
            <w:rPrChange w:id="5" w:author="Rebeka Gauthier" w:date="2020-05-21T11:58:00Z">
              <w:rPr>
                <w:rFonts w:ascii="Helvetica" w:hAnsi="Helvetica" w:cs="Helvetica"/>
                <w:i/>
                <w:iCs/>
                <w:color w:val="000000"/>
              </w:rPr>
            </w:rPrChange>
          </w:rPr>
          <w:t xml:space="preserve"> Healthy U</w:t>
        </w:r>
        <w:r w:rsidR="00531FC4">
          <w:rPr>
            <w:rFonts w:ascii="Helvetica" w:hAnsi="Helvetica" w:cs="Helvetica"/>
            <w:color w:val="000000"/>
          </w:rPr>
          <w:t xml:space="preserve"> </w:t>
        </w:r>
      </w:ins>
      <w:ins w:id="6" w:author="Rebeka Gauthier" w:date="2020-05-06T11:33:00Z">
        <w:r w:rsidR="00531FC4">
          <w:rPr>
            <w:rFonts w:ascii="Helvetica" w:hAnsi="Helvetica" w:cs="Helvetica"/>
            <w:color w:val="000000"/>
          </w:rPr>
          <w:t>or</w:t>
        </w:r>
      </w:ins>
      <w:r w:rsidRPr="00EF7EEC">
        <w:rPr>
          <w:rFonts w:ascii="Helvetica" w:hAnsi="Helvetica" w:cs="Helvetica"/>
          <w:color w:val="000000"/>
        </w:rPr>
        <w:t xml:space="preserve"> information on a broad range of health topics, including physical and mental health concerns, </w:t>
      </w:r>
      <w:r w:rsidRPr="00441714">
        <w:rPr>
          <w:rFonts w:ascii="Helvetica" w:hAnsi="Helvetica" w:cs="Helvetica"/>
          <w:color w:val="000000"/>
        </w:rPr>
        <w:t>alcohol and substance use harms, and sexual assault.</w:t>
      </w:r>
    </w:p>
    <w:p w14:paraId="7566C4C4" w14:textId="4FE76F8F" w:rsidR="00EF7EEC" w:rsidRDefault="00EF7EEC" w:rsidP="00EF7EEC">
      <w:pPr>
        <w:autoSpaceDE w:val="0"/>
        <w:autoSpaceDN w:val="0"/>
        <w:adjustRightInd w:val="0"/>
        <w:ind w:left="720"/>
        <w:rPr>
          <w:rFonts w:ascii="Helvetica" w:hAnsi="Helvetica" w:cs="Helvetica"/>
          <w:color w:val="000000"/>
        </w:rPr>
      </w:pPr>
      <w:r w:rsidRPr="00441714">
        <w:rPr>
          <w:rFonts w:ascii="Helvetica" w:hAnsi="Helvetica" w:cs="Helvetica"/>
          <w:i/>
          <w:color w:val="000000"/>
        </w:rPr>
        <w:lastRenderedPageBreak/>
        <w:t>Health and Wellness Educator</w:t>
      </w:r>
      <w:r w:rsidRPr="00441714">
        <w:rPr>
          <w:rFonts w:ascii="Helvetica" w:hAnsi="Helvetica" w:cs="Helvetica"/>
          <w:color w:val="000000"/>
        </w:rPr>
        <w:t xml:space="preserve"> </w:t>
      </w:r>
      <w:hyperlink r:id="rId15" w:history="1">
        <w:r w:rsidR="00441714" w:rsidRPr="000B4B04">
          <w:rPr>
            <w:rStyle w:val="Hyperlink"/>
            <w:rFonts w:ascii="Helvetica" w:hAnsi="Helvetica" w:cs="Helvetica"/>
          </w:rPr>
          <w:t>https://umanitoba.ca/student/health-wellness/welcome-about.html</w:t>
        </w:r>
      </w:hyperlink>
    </w:p>
    <w:p w14:paraId="563AE912" w14:textId="4DF3FF28" w:rsidR="00441714" w:rsidRDefault="00EA40BB" w:rsidP="00EF7EEC">
      <w:pPr>
        <w:autoSpaceDE w:val="0"/>
        <w:autoSpaceDN w:val="0"/>
        <w:adjustRightInd w:val="0"/>
        <w:ind w:left="720"/>
        <w:rPr>
          <w:rFonts w:ascii="Helvetica" w:hAnsi="Helvetica" w:cs="Helvetica"/>
          <w:color w:val="000000"/>
        </w:rPr>
      </w:pPr>
      <w:hyperlink r:id="rId16" w:history="1">
        <w:r w:rsidR="00441714" w:rsidRPr="000B4B04">
          <w:rPr>
            <w:rStyle w:val="Hyperlink"/>
            <w:rFonts w:ascii="Helvetica" w:hAnsi="Helvetica" w:cs="Helvetica"/>
          </w:rPr>
          <w:t>britt.harvey@umanitoba.ca</w:t>
        </w:r>
      </w:hyperlink>
    </w:p>
    <w:p w14:paraId="40CB0815" w14:textId="77777777" w:rsidR="00441714" w:rsidRPr="00441714" w:rsidRDefault="00441714" w:rsidP="00EF7EEC">
      <w:pPr>
        <w:autoSpaceDE w:val="0"/>
        <w:autoSpaceDN w:val="0"/>
        <w:adjustRightInd w:val="0"/>
        <w:ind w:left="720"/>
        <w:rPr>
          <w:rFonts w:ascii="Helvetica" w:hAnsi="Helvetica" w:cs="Helvetica"/>
          <w:color w:val="000000"/>
          <w:highlight w:val="yellow"/>
        </w:rPr>
      </w:pPr>
    </w:p>
    <w:p w14:paraId="0BE93F77" w14:textId="77777777" w:rsidR="00EF7EEC" w:rsidRPr="00EF7EEC" w:rsidRDefault="00EF7EEC" w:rsidP="00EF7EEC">
      <w:pPr>
        <w:autoSpaceDE w:val="0"/>
        <w:autoSpaceDN w:val="0"/>
        <w:adjustRightInd w:val="0"/>
        <w:ind w:left="720"/>
        <w:rPr>
          <w:rFonts w:ascii="Helvetica" w:hAnsi="Helvetica" w:cs="Helvetica"/>
          <w:color w:val="000000"/>
        </w:rPr>
      </w:pPr>
      <w:r w:rsidRPr="00EF7EEC">
        <w:rPr>
          <w:rFonts w:ascii="Helvetica" w:hAnsi="Helvetica" w:cs="Helvetica"/>
          <w:color w:val="000000"/>
        </w:rPr>
        <w:t>469 University Centre</w:t>
      </w:r>
    </w:p>
    <w:p w14:paraId="0E34674B" w14:textId="77777777" w:rsidR="00EF7EEC" w:rsidRPr="00EF7EEC" w:rsidRDefault="00EF7EEC" w:rsidP="00EF7EEC">
      <w:pPr>
        <w:autoSpaceDE w:val="0"/>
        <w:autoSpaceDN w:val="0"/>
        <w:adjustRightInd w:val="0"/>
        <w:ind w:left="720"/>
        <w:rPr>
          <w:rFonts w:ascii="Helvetica" w:hAnsi="Helvetica" w:cs="Helvetica"/>
          <w:color w:val="000000"/>
        </w:rPr>
      </w:pPr>
      <w:r w:rsidRPr="00EF7EEC">
        <w:rPr>
          <w:rFonts w:ascii="Helvetica" w:hAnsi="Helvetica" w:cs="Helvetica"/>
          <w:color w:val="000000"/>
        </w:rPr>
        <w:t xml:space="preserve">(204) 295-9032 </w:t>
      </w:r>
    </w:p>
    <w:p w14:paraId="0B6B4F0E" w14:textId="77777777" w:rsidR="00EF7EEC" w:rsidRPr="00EF7EEC" w:rsidRDefault="00EF7EEC" w:rsidP="00EF7EEC">
      <w:pPr>
        <w:autoSpaceDE w:val="0"/>
        <w:autoSpaceDN w:val="0"/>
        <w:adjustRightInd w:val="0"/>
        <w:ind w:left="720"/>
        <w:rPr>
          <w:rFonts w:ascii="Helvetica" w:hAnsi="Helvetica" w:cs="Helvetica"/>
          <w:b/>
          <w:color w:val="000000"/>
        </w:rPr>
      </w:pPr>
    </w:p>
    <w:p w14:paraId="2EC473C3" w14:textId="77777777" w:rsidR="00EF7EEC" w:rsidRPr="00EF7EEC" w:rsidRDefault="00EF7EEC" w:rsidP="00EF7EEC">
      <w:pPr>
        <w:autoSpaceDE w:val="0"/>
        <w:autoSpaceDN w:val="0"/>
        <w:adjustRightInd w:val="0"/>
        <w:ind w:left="720"/>
        <w:rPr>
          <w:rFonts w:ascii="Helvetica" w:hAnsi="Helvetica" w:cs="Helvetica"/>
          <w:b/>
          <w:color w:val="000000"/>
        </w:rPr>
      </w:pPr>
      <w:r w:rsidRPr="00EF7EEC">
        <w:rPr>
          <w:rFonts w:ascii="Helvetica" w:hAnsi="Helvetica" w:cs="Helvetica"/>
          <w:b/>
          <w:color w:val="000000"/>
        </w:rPr>
        <w:t>Live Well @ UofM</w:t>
      </w:r>
    </w:p>
    <w:p w14:paraId="4199CD5A" w14:textId="77777777" w:rsidR="00EF7EEC" w:rsidRPr="00EF7EEC" w:rsidRDefault="00EF7EEC" w:rsidP="00EF7EEC">
      <w:pPr>
        <w:ind w:left="720"/>
        <w:rPr>
          <w:rFonts w:ascii="Helvetica" w:hAnsi="Helvetica" w:cs="Helvetica"/>
          <w:color w:val="000000"/>
        </w:rPr>
      </w:pPr>
      <w:r w:rsidRPr="00EF7EEC">
        <w:rPr>
          <w:rFonts w:ascii="Helvetica" w:hAnsi="Helvetica" w:cs="Helvetica"/>
          <w:color w:val="000000"/>
        </w:rPr>
        <w:t>For comprehensive information about the full range of health and wellness resources available on campus, visit the Live Well @ UofM site:</w:t>
      </w:r>
    </w:p>
    <w:p w14:paraId="4467DF28" w14:textId="77777777" w:rsidR="00EF7EEC" w:rsidRPr="00EF7EEC" w:rsidRDefault="00EA40BB" w:rsidP="00EF7EEC">
      <w:pPr>
        <w:ind w:left="720"/>
        <w:rPr>
          <w:rStyle w:val="Hyperlink"/>
          <w:rFonts w:ascii="Helvetica" w:hAnsi="Helvetica" w:cs="Helvetica"/>
        </w:rPr>
      </w:pPr>
      <w:hyperlink r:id="rId17" w:history="1">
        <w:r w:rsidR="00EF7EEC" w:rsidRPr="00EF7EEC">
          <w:rPr>
            <w:rStyle w:val="Hyperlink"/>
            <w:rFonts w:ascii="Helvetica" w:hAnsi="Helvetica" w:cs="Helvetica"/>
          </w:rPr>
          <w:t>http://umanitoba.ca/student/livewell/index.html</w:t>
        </w:r>
      </w:hyperlink>
    </w:p>
    <w:p w14:paraId="2615360B" w14:textId="77777777" w:rsidR="00EF7EEC" w:rsidRDefault="00EF7EEC" w:rsidP="00287C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357CF310" w14:textId="4113CF8D" w:rsidR="00EF7EEC" w:rsidRDefault="00EF7EEC" w:rsidP="00287C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41815ABF" w14:textId="1E204DC1" w:rsidR="00EF7EEC" w:rsidRDefault="00EF7EEC" w:rsidP="00EF7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b/>
        </w:rPr>
        <w:t>Section (c</w:t>
      </w:r>
      <w:r w:rsidRPr="00EF7EEC">
        <w:rPr>
          <w:rFonts w:ascii="Helvetica" w:hAnsi="Helvetica" w:cs="Helvetica"/>
          <w:b/>
        </w:rPr>
        <w:t>) sample:</w:t>
      </w:r>
      <w:r>
        <w:rPr>
          <w:rFonts w:ascii="Helvetica" w:hAnsi="Helvetica" w:cs="Helvetica"/>
        </w:rPr>
        <w:t xml:space="preserve"> re: A notice with respect to copyright:</w:t>
      </w:r>
    </w:p>
    <w:p w14:paraId="3BE244FE" w14:textId="1A831F64" w:rsidR="00EF7EEC" w:rsidRDefault="00EF7EEC" w:rsidP="00287C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09729FB1" w14:textId="77777777" w:rsidR="00AF1BA2" w:rsidRPr="00AF1BA2" w:rsidRDefault="00AF1BA2" w:rsidP="00AF1BA2">
      <w:pPr>
        <w:ind w:left="720"/>
        <w:rPr>
          <w:rFonts w:ascii="Helvetica" w:hAnsi="Helvetica" w:cs="Helvetica"/>
          <w:lang w:val="en-CA"/>
        </w:rPr>
      </w:pPr>
      <w:r w:rsidRPr="00AF1BA2">
        <w:rPr>
          <w:rFonts w:ascii="Helvetica" w:hAnsi="Helvetica" w:cs="Helvetica"/>
          <w:lang w:val="en-CA"/>
        </w:rPr>
        <w:t xml:space="preserve">All students are required to respect copyright as per Canada’s </w:t>
      </w:r>
      <w:r w:rsidRPr="00AF1BA2">
        <w:rPr>
          <w:rFonts w:ascii="Helvetica" w:hAnsi="Helvetica" w:cs="Helvetica"/>
          <w:i/>
          <w:lang w:val="en-CA"/>
        </w:rPr>
        <w:t>Copyright Act</w:t>
      </w:r>
      <w:r w:rsidRPr="00AF1BA2">
        <w:rPr>
          <w:rFonts w:ascii="Helvetica" w:hAnsi="Helvetica" w:cs="Helvetica"/>
          <w:lang w:val="en-CA"/>
        </w:rPr>
        <w:t xml:space="preserve">. Staff and students play a key role in the University’s copyright compliance as we balance user rights for educational purposes with the rights of content creators from around the world. The Copyright Office provides copyright resources and support for all members of the University of Manitoba community. </w:t>
      </w:r>
    </w:p>
    <w:p w14:paraId="0D65076B" w14:textId="57DC7F7D" w:rsidR="00AF1BA2" w:rsidRPr="00AF1BA2" w:rsidRDefault="00AF1BA2" w:rsidP="00AF1BA2">
      <w:pPr>
        <w:ind w:left="720"/>
        <w:rPr>
          <w:rFonts w:ascii="Helvetica" w:hAnsi="Helvetica" w:cs="Helvetica"/>
          <w:lang w:val="en-CA"/>
        </w:rPr>
      </w:pPr>
      <w:r w:rsidRPr="00AF1BA2">
        <w:rPr>
          <w:rFonts w:ascii="Helvetica" w:hAnsi="Helvetica" w:cs="Helvetica"/>
          <w:lang w:val="en-CA"/>
        </w:rPr>
        <w:t xml:space="preserve">Visit </w:t>
      </w:r>
      <w:hyperlink r:id="rId18" w:history="1">
        <w:r w:rsidRPr="002B1B8A">
          <w:rPr>
            <w:rStyle w:val="Hyperlink"/>
            <w:rFonts w:ascii="Helvetica" w:hAnsi="Helvetica" w:cs="Helvetica"/>
            <w:lang w:val="en-CA"/>
          </w:rPr>
          <w:t>http://umanitoba.ca/copyright</w:t>
        </w:r>
      </w:hyperlink>
      <w:r>
        <w:rPr>
          <w:rFonts w:ascii="Helvetica" w:hAnsi="Helvetica" w:cs="Helvetica"/>
          <w:lang w:val="en-CA"/>
        </w:rPr>
        <w:t xml:space="preserve">  </w:t>
      </w:r>
      <w:r w:rsidRPr="00AF1BA2">
        <w:rPr>
          <w:rFonts w:ascii="Helvetica" w:hAnsi="Helvetica" w:cs="Helvetica"/>
          <w:lang w:val="en-CA"/>
        </w:rPr>
        <w:t xml:space="preserve">for more information.   </w:t>
      </w:r>
    </w:p>
    <w:p w14:paraId="28D8467C" w14:textId="300E38B4" w:rsidR="00EF7EEC" w:rsidRDefault="00EF7EEC" w:rsidP="00287C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CA21B1F" w14:textId="77777777" w:rsidR="00AF1BA2" w:rsidRDefault="00AF1BA2" w:rsidP="00287C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4AD60FD8" w14:textId="7F782B67" w:rsidR="00EF7EEC" w:rsidRDefault="00EF7EEC" w:rsidP="00EF7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b/>
        </w:rPr>
        <w:t>Section (d</w:t>
      </w:r>
      <w:r w:rsidRPr="00EF7EEC">
        <w:rPr>
          <w:rFonts w:ascii="Helvetica" w:hAnsi="Helvetica" w:cs="Helvetica"/>
          <w:b/>
        </w:rPr>
        <w:t>) sample:</w:t>
      </w:r>
      <w:r>
        <w:rPr>
          <w:rFonts w:ascii="Helvetica" w:hAnsi="Helvetica" w:cs="Helvetica"/>
        </w:rPr>
        <w:t xml:space="preserve"> re: A statement directing the student to University and Unit policies, procedures, and supplemental information available on-line: </w:t>
      </w:r>
    </w:p>
    <w:p w14:paraId="145CE551" w14:textId="77777777" w:rsidR="00EF7EEC" w:rsidRDefault="00EF7EEC" w:rsidP="00287C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54FA14CE" w14:textId="77777777" w:rsidR="00EF7EEC" w:rsidRPr="009C6AA8" w:rsidRDefault="00EF7EEC" w:rsidP="00287C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18228BD5" w14:textId="149EE8C7" w:rsidR="007946E5" w:rsidRPr="00717131" w:rsidRDefault="007946E5" w:rsidP="00EF7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b/>
        </w:rPr>
      </w:pPr>
      <w:r w:rsidRPr="00717131">
        <w:rPr>
          <w:rFonts w:ascii="Helvetica" w:hAnsi="Helvetica" w:cs="Helvetica"/>
          <w:b/>
        </w:rPr>
        <w:t>Your rights and responsibilities</w:t>
      </w:r>
    </w:p>
    <w:p w14:paraId="32EEF0B9" w14:textId="77777777" w:rsidR="00287CD9" w:rsidRPr="00717131" w:rsidRDefault="00287CD9" w:rsidP="00EF7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b/>
        </w:rPr>
      </w:pPr>
    </w:p>
    <w:p w14:paraId="1395B9C2" w14:textId="13BF5564" w:rsidR="009C7488" w:rsidRPr="00717131" w:rsidRDefault="009C7488" w:rsidP="00EF7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rPr>
      </w:pPr>
      <w:r w:rsidRPr="00717131">
        <w:rPr>
          <w:rFonts w:ascii="Helvetica" w:hAnsi="Helvetica" w:cs="Helvetica"/>
        </w:rPr>
        <w:t>As a student of the</w:t>
      </w:r>
      <w:r w:rsidR="00C53BAA" w:rsidRPr="00717131">
        <w:rPr>
          <w:rFonts w:ascii="Helvetica" w:hAnsi="Helvetica" w:cs="Helvetica"/>
        </w:rPr>
        <w:t xml:space="preserve"> University of Manitoba </w:t>
      </w:r>
      <w:r w:rsidRPr="00717131">
        <w:rPr>
          <w:rFonts w:ascii="Helvetica" w:hAnsi="Helvetica" w:cs="Helvetica"/>
        </w:rPr>
        <w:t xml:space="preserve">you </w:t>
      </w:r>
      <w:r w:rsidR="00287CD9" w:rsidRPr="00717131">
        <w:rPr>
          <w:rFonts w:ascii="Helvetica" w:hAnsi="Helvetica" w:cs="Helvetica"/>
        </w:rPr>
        <w:t>have rights and responsibilities</w:t>
      </w:r>
      <w:r w:rsidR="000678EA" w:rsidRPr="00717131">
        <w:rPr>
          <w:rFonts w:ascii="Helvetica" w:hAnsi="Helvetica" w:cs="Helvetica"/>
        </w:rPr>
        <w:t>. It</w:t>
      </w:r>
      <w:r w:rsidR="001558E7" w:rsidRPr="00717131">
        <w:rPr>
          <w:rFonts w:ascii="Helvetica" w:hAnsi="Helvetica" w:cs="Helvetica"/>
        </w:rPr>
        <w:t xml:space="preserve"> is important for you</w:t>
      </w:r>
      <w:r w:rsidR="000678EA" w:rsidRPr="00717131">
        <w:rPr>
          <w:rFonts w:ascii="Helvetica" w:hAnsi="Helvetica" w:cs="Helvetica"/>
        </w:rPr>
        <w:t xml:space="preserve"> to know what you can expect from the University as a student and </w:t>
      </w:r>
      <w:r w:rsidR="00902D2F" w:rsidRPr="00717131">
        <w:rPr>
          <w:rFonts w:ascii="Helvetica" w:hAnsi="Helvetica" w:cs="Helvetica"/>
        </w:rPr>
        <w:t xml:space="preserve">to understand </w:t>
      </w:r>
      <w:r w:rsidR="000678EA" w:rsidRPr="00717131">
        <w:rPr>
          <w:rFonts w:ascii="Helvetica" w:hAnsi="Helvetica" w:cs="Helvetica"/>
        </w:rPr>
        <w:t>what the Uni</w:t>
      </w:r>
      <w:r w:rsidR="00075157" w:rsidRPr="00717131">
        <w:rPr>
          <w:rFonts w:ascii="Helvetica" w:hAnsi="Helvetica" w:cs="Helvetica"/>
        </w:rPr>
        <w:t>versity expects from you.  Become</w:t>
      </w:r>
      <w:r w:rsidR="000678EA" w:rsidRPr="00717131">
        <w:rPr>
          <w:rFonts w:ascii="Helvetica" w:hAnsi="Helvetica" w:cs="Helvetica"/>
        </w:rPr>
        <w:t xml:space="preserve"> familiar with the</w:t>
      </w:r>
      <w:r w:rsidR="001558E7" w:rsidRPr="00717131">
        <w:rPr>
          <w:rFonts w:ascii="Helvetica" w:hAnsi="Helvetica" w:cs="Helvetica"/>
        </w:rPr>
        <w:t xml:space="preserve"> </w:t>
      </w:r>
      <w:r w:rsidR="00287CD9" w:rsidRPr="00717131">
        <w:rPr>
          <w:rFonts w:ascii="Helvetica" w:hAnsi="Helvetica" w:cs="Helvetica"/>
        </w:rPr>
        <w:t>policies and procedures</w:t>
      </w:r>
      <w:r w:rsidR="009E4B6B" w:rsidRPr="00717131">
        <w:rPr>
          <w:rFonts w:ascii="Helvetica" w:hAnsi="Helvetica" w:cs="Helvetica"/>
        </w:rPr>
        <w:t xml:space="preserve"> of the University and the </w:t>
      </w:r>
      <w:r w:rsidR="00287CD9" w:rsidRPr="00717131">
        <w:rPr>
          <w:rFonts w:ascii="Helvetica" w:hAnsi="Helvetica" w:cs="Helvetica"/>
        </w:rPr>
        <w:t>regulations that are specific</w:t>
      </w:r>
      <w:r w:rsidR="001558E7" w:rsidRPr="00717131">
        <w:rPr>
          <w:rFonts w:ascii="Helvetica" w:hAnsi="Helvetica" w:cs="Helvetica"/>
        </w:rPr>
        <w:t xml:space="preserve"> to y</w:t>
      </w:r>
      <w:r w:rsidR="000678EA" w:rsidRPr="00717131">
        <w:rPr>
          <w:rFonts w:ascii="Helvetica" w:hAnsi="Helvetica" w:cs="Helvetica"/>
        </w:rPr>
        <w:t>our faculty, college or school.</w:t>
      </w:r>
    </w:p>
    <w:p w14:paraId="72040511" w14:textId="77777777" w:rsidR="009C7488" w:rsidRPr="00717131" w:rsidRDefault="009C7488" w:rsidP="00EF7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rPr>
      </w:pPr>
    </w:p>
    <w:p w14:paraId="726891C3" w14:textId="3F21C71B" w:rsidR="009C7488" w:rsidRPr="00717131" w:rsidRDefault="000678EA" w:rsidP="00EF7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rPr>
      </w:pPr>
      <w:r w:rsidRPr="00717131">
        <w:rPr>
          <w:rFonts w:ascii="Helvetica" w:hAnsi="Helvetica" w:cs="Helvetica"/>
        </w:rPr>
        <w:t xml:space="preserve">The </w:t>
      </w:r>
      <w:hyperlink r:id="rId19" w:history="1">
        <w:r w:rsidR="0083062F" w:rsidRPr="00717131">
          <w:rPr>
            <w:rStyle w:val="Hyperlink"/>
            <w:rFonts w:ascii="Helvetica" w:hAnsi="Helvetica" w:cs="Helvetica"/>
          </w:rPr>
          <w:t>Academic Calendar</w:t>
        </w:r>
      </w:hyperlink>
      <w:r w:rsidR="0083062F" w:rsidRPr="00717131">
        <w:rPr>
          <w:rFonts w:ascii="Helvetica" w:hAnsi="Helvetica" w:cs="Helvetica"/>
        </w:rPr>
        <w:t xml:space="preserve"> </w:t>
      </w:r>
      <w:hyperlink r:id="rId20" w:history="1">
        <w:r w:rsidR="0083062F" w:rsidRPr="00717131">
          <w:rPr>
            <w:rStyle w:val="Hyperlink"/>
            <w:rFonts w:ascii="Helvetica" w:hAnsi="Helvetica" w:cs="Helvetica"/>
          </w:rPr>
          <w:t>http://umanitoba.ca/student/records/academiccalendar.html</w:t>
        </w:r>
      </w:hyperlink>
      <w:r w:rsidR="0083062F" w:rsidRPr="00717131">
        <w:rPr>
          <w:rFonts w:ascii="Helvetica" w:hAnsi="Helvetica" w:cs="Helvetica"/>
        </w:rPr>
        <w:t xml:space="preserve"> </w:t>
      </w:r>
      <w:r w:rsidRPr="00717131">
        <w:rPr>
          <w:rFonts w:ascii="Helvetica" w:hAnsi="Helvetica" w:cs="Helvetica"/>
        </w:rPr>
        <w:t xml:space="preserve">is one important source of information. </w:t>
      </w:r>
      <w:r w:rsidR="009C7488" w:rsidRPr="00717131">
        <w:rPr>
          <w:rFonts w:ascii="Helvetica" w:hAnsi="Helvetica" w:cs="Helvetica"/>
        </w:rPr>
        <w:t>View the section</w:t>
      </w:r>
      <w:r w:rsidR="00075157" w:rsidRPr="00717131">
        <w:rPr>
          <w:rFonts w:ascii="Helvetica" w:hAnsi="Helvetica" w:cs="Helvetica"/>
        </w:rPr>
        <w:t>s</w:t>
      </w:r>
      <w:r w:rsidR="009C7488" w:rsidRPr="00717131">
        <w:rPr>
          <w:rFonts w:ascii="Helvetica" w:hAnsi="Helvetica" w:cs="Helvetica"/>
        </w:rPr>
        <w:t xml:space="preserve"> </w:t>
      </w:r>
      <w:r w:rsidR="009C7488" w:rsidRPr="00717131">
        <w:rPr>
          <w:rFonts w:ascii="Helvetica" w:hAnsi="Helvetica" w:cs="Helvetica"/>
          <w:i/>
        </w:rPr>
        <w:t>University Policies and Procedures</w:t>
      </w:r>
      <w:r w:rsidR="00075157" w:rsidRPr="00717131">
        <w:rPr>
          <w:rFonts w:ascii="Helvetica" w:hAnsi="Helvetica" w:cs="Helvetica"/>
        </w:rPr>
        <w:t xml:space="preserve"> and </w:t>
      </w:r>
      <w:r w:rsidR="00075157" w:rsidRPr="00717131">
        <w:rPr>
          <w:rFonts w:ascii="Helvetica" w:hAnsi="Helvetica" w:cs="Helvetica"/>
          <w:i/>
        </w:rPr>
        <w:t>General Academic Regulations</w:t>
      </w:r>
      <w:r w:rsidR="00075157" w:rsidRPr="00717131">
        <w:rPr>
          <w:rFonts w:ascii="Helvetica" w:hAnsi="Helvetica" w:cs="Helvetica"/>
        </w:rPr>
        <w:t xml:space="preserve">. </w:t>
      </w:r>
    </w:p>
    <w:p w14:paraId="45EDF9C5" w14:textId="77777777" w:rsidR="00697837" w:rsidRPr="00717131" w:rsidRDefault="00697837" w:rsidP="00EF7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rPr>
      </w:pPr>
    </w:p>
    <w:p w14:paraId="3611C7E4" w14:textId="6F887B5B" w:rsidR="00717131" w:rsidRPr="00717131" w:rsidRDefault="0074496E" w:rsidP="00EF7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rPr>
      </w:pPr>
      <w:r w:rsidRPr="00717131">
        <w:rPr>
          <w:rFonts w:ascii="Helvetica" w:hAnsi="Helvetica" w:cs="Helvetica"/>
        </w:rPr>
        <w:t xml:space="preserve">While all of the information contained in these two sections </w:t>
      </w:r>
      <w:r w:rsidR="00717131">
        <w:rPr>
          <w:rFonts w:ascii="Helvetica" w:hAnsi="Helvetica" w:cs="Helvetica"/>
        </w:rPr>
        <w:t>is</w:t>
      </w:r>
      <w:r w:rsidR="00717131" w:rsidRPr="00717131">
        <w:rPr>
          <w:rFonts w:ascii="Helvetica" w:hAnsi="Helvetica" w:cs="Helvetica"/>
        </w:rPr>
        <w:t xml:space="preserve"> important, the following information is highlighted. </w:t>
      </w:r>
    </w:p>
    <w:p w14:paraId="6EE8227C" w14:textId="77777777" w:rsidR="00717131" w:rsidRPr="00717131" w:rsidRDefault="00717131" w:rsidP="00EF7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rPr>
      </w:pPr>
    </w:p>
    <w:p w14:paraId="02E27D4F" w14:textId="71D60A1D" w:rsidR="00697837" w:rsidRPr="00717131" w:rsidRDefault="00697837" w:rsidP="00EF7EEC">
      <w:pPr>
        <w:pStyle w:val="ListParagraph"/>
        <w:widowControl w:val="0"/>
        <w:numPr>
          <w:ilvl w:val="0"/>
          <w:numId w:val="2"/>
        </w:numPr>
        <w:autoSpaceDE w:val="0"/>
        <w:autoSpaceDN w:val="0"/>
        <w:adjustRightInd w:val="0"/>
        <w:ind w:left="1280"/>
        <w:rPr>
          <w:rFonts w:ascii="Helvetica" w:hAnsi="Helvetica" w:cs="Helvetica"/>
        </w:rPr>
      </w:pPr>
      <w:r w:rsidRPr="00717131">
        <w:rPr>
          <w:rFonts w:ascii="Helvetica" w:hAnsi="Helvetica" w:cs="Helvetica"/>
        </w:rPr>
        <w:t xml:space="preserve">If you have questions about your grades, talk to your instructor. There is a process for term work and final </w:t>
      </w:r>
      <w:r w:rsidRPr="00717131">
        <w:rPr>
          <w:rFonts w:ascii="Helvetica" w:hAnsi="Helvetica" w:cs="Helvetica"/>
          <w:b/>
        </w:rPr>
        <w:t>grade appeals</w:t>
      </w:r>
      <w:r w:rsidRPr="00717131">
        <w:rPr>
          <w:rFonts w:ascii="Helvetica" w:hAnsi="Helvetica" w:cs="Helvetica"/>
        </w:rPr>
        <w:t xml:space="preserve">. Note that you have the right to access your final examination scripts. </w:t>
      </w:r>
      <w:r w:rsidR="009E4B6B" w:rsidRPr="00717131">
        <w:rPr>
          <w:rFonts w:ascii="Helvetica" w:hAnsi="Helvetica" w:cs="Helvetica"/>
        </w:rPr>
        <w:t xml:space="preserve">See the Registrar’s Office website </w:t>
      </w:r>
      <w:r w:rsidR="009E4B6B" w:rsidRPr="00717131">
        <w:rPr>
          <w:rFonts w:ascii="Helvetica" w:hAnsi="Helvetica" w:cs="Helvetica"/>
        </w:rPr>
        <w:lastRenderedPageBreak/>
        <w:t xml:space="preserve">for more information including appeal deadline dates and the appeal form </w:t>
      </w:r>
      <w:hyperlink r:id="rId21" w:history="1">
        <w:r w:rsidR="009E4B6B" w:rsidRPr="00717131">
          <w:rPr>
            <w:rStyle w:val="Hyperlink"/>
            <w:rFonts w:ascii="Helvetica" w:hAnsi="Helvetica" w:cs="Helvetica"/>
          </w:rPr>
          <w:t>http://umanitoba.ca/registrar/</w:t>
        </w:r>
      </w:hyperlink>
    </w:p>
    <w:p w14:paraId="285E554F" w14:textId="77777777" w:rsidR="004359F4" w:rsidRPr="00717131" w:rsidRDefault="004359F4" w:rsidP="00EF7EEC">
      <w:pPr>
        <w:pStyle w:val="ListParagraph"/>
        <w:widowControl w:val="0"/>
        <w:autoSpaceDE w:val="0"/>
        <w:autoSpaceDN w:val="0"/>
        <w:adjustRightInd w:val="0"/>
        <w:ind w:left="1280"/>
        <w:rPr>
          <w:rFonts w:ascii="Helvetica" w:hAnsi="Helvetica" w:cs="Helvetica"/>
        </w:rPr>
      </w:pPr>
    </w:p>
    <w:p w14:paraId="427F4A9E" w14:textId="024F61B2" w:rsidR="004359F4" w:rsidRPr="00717131" w:rsidRDefault="0074496E" w:rsidP="00EF7EEC">
      <w:pPr>
        <w:pStyle w:val="ListParagraph"/>
        <w:widowControl w:val="0"/>
        <w:numPr>
          <w:ilvl w:val="0"/>
          <w:numId w:val="2"/>
        </w:numPr>
        <w:autoSpaceDE w:val="0"/>
        <w:autoSpaceDN w:val="0"/>
        <w:adjustRightInd w:val="0"/>
        <w:ind w:left="1280"/>
        <w:rPr>
          <w:rFonts w:ascii="Helvetica" w:hAnsi="Helvetica" w:cs="Helvetica"/>
        </w:rPr>
      </w:pPr>
      <w:r w:rsidRPr="00717131">
        <w:rPr>
          <w:rFonts w:ascii="Helvetica" w:hAnsi="Helvetica" w:cs="Helvetica"/>
        </w:rPr>
        <w:t xml:space="preserve">You are expected to </w:t>
      </w:r>
      <w:r w:rsidR="00717131">
        <w:rPr>
          <w:rFonts w:ascii="Helvetica" w:hAnsi="Helvetica" w:cs="Helvetica"/>
        </w:rPr>
        <w:t>v</w:t>
      </w:r>
      <w:r w:rsidR="004359F4" w:rsidRPr="00717131">
        <w:rPr>
          <w:rFonts w:ascii="Helvetica" w:hAnsi="Helvetica" w:cs="Helvetica"/>
        </w:rPr>
        <w:t xml:space="preserve">iew the General Academic Regulation section within the Academic Calendar and specifically read the </w:t>
      </w:r>
      <w:r w:rsidR="004359F4" w:rsidRPr="00717131">
        <w:rPr>
          <w:rFonts w:ascii="Helvetica" w:hAnsi="Helvetica" w:cs="Helvetica"/>
          <w:b/>
        </w:rPr>
        <w:t>Academic Integrity</w:t>
      </w:r>
      <w:r w:rsidR="004359F4" w:rsidRPr="00717131">
        <w:rPr>
          <w:rFonts w:ascii="Helvetica" w:hAnsi="Helvetica" w:cs="Helvetica"/>
        </w:rPr>
        <w:t xml:space="preserve"> regulation. Consult the course syllabus or ask your instructor for additional information about </w:t>
      </w:r>
      <w:r w:rsidR="00717131" w:rsidRPr="00717131">
        <w:rPr>
          <w:rFonts w:ascii="Helvetica" w:hAnsi="Helvetica" w:cs="Helvetica"/>
        </w:rPr>
        <w:t xml:space="preserve">demonstrating </w:t>
      </w:r>
      <w:r w:rsidR="004359F4" w:rsidRPr="00717131">
        <w:rPr>
          <w:rFonts w:ascii="Helvetica" w:hAnsi="Helvetica" w:cs="Helvetica"/>
        </w:rPr>
        <w:t>academic integrity</w:t>
      </w:r>
      <w:r w:rsidR="00717131" w:rsidRPr="00717131">
        <w:rPr>
          <w:rFonts w:ascii="Helvetica" w:hAnsi="Helvetica" w:cs="Helvetica"/>
        </w:rPr>
        <w:t xml:space="preserve"> in your academic work</w:t>
      </w:r>
      <w:r w:rsidR="004359F4" w:rsidRPr="00717131">
        <w:rPr>
          <w:rFonts w:ascii="Helvetica" w:hAnsi="Helvetica" w:cs="Helvetica"/>
        </w:rPr>
        <w:t xml:space="preserve">. Visit the Academic Integrity Site for tools and support </w:t>
      </w:r>
      <w:hyperlink r:id="rId22" w:history="1">
        <w:r w:rsidR="004359F4" w:rsidRPr="00717131">
          <w:rPr>
            <w:rStyle w:val="Hyperlink"/>
            <w:rFonts w:ascii="Helvetica" w:hAnsi="Helvetica" w:cs="Helvetica"/>
          </w:rPr>
          <w:t>http://umanitoba.ca/academicintegrity/</w:t>
        </w:r>
      </w:hyperlink>
      <w:r w:rsidRPr="00717131">
        <w:rPr>
          <w:rFonts w:ascii="Helvetica" w:hAnsi="Helvetica" w:cs="Helvetica"/>
        </w:rPr>
        <w:t xml:space="preserve"> View the </w:t>
      </w:r>
      <w:r w:rsidRPr="00717131">
        <w:rPr>
          <w:rFonts w:ascii="Helvetica" w:hAnsi="Helvetica" w:cs="Helvetica"/>
          <w:b/>
        </w:rPr>
        <w:t xml:space="preserve">Student Academic Misconduct </w:t>
      </w:r>
      <w:r w:rsidRPr="00970DED">
        <w:rPr>
          <w:rFonts w:ascii="Helvetica" w:hAnsi="Helvetica" w:cs="Helvetica"/>
        </w:rPr>
        <w:t>procedure</w:t>
      </w:r>
      <w:r w:rsidRPr="00717131">
        <w:rPr>
          <w:rFonts w:ascii="Helvetica" w:hAnsi="Helvetica" w:cs="Helvetica"/>
          <w:b/>
        </w:rPr>
        <w:t xml:space="preserve"> </w:t>
      </w:r>
      <w:r w:rsidRPr="00717131">
        <w:rPr>
          <w:rFonts w:ascii="Helvetica" w:hAnsi="Helvetica" w:cs="Helvetica"/>
        </w:rPr>
        <w:t>for more information.</w:t>
      </w:r>
    </w:p>
    <w:p w14:paraId="19180E13" w14:textId="77777777" w:rsidR="004359F4" w:rsidRPr="00717131" w:rsidRDefault="004359F4" w:rsidP="00EF7EEC">
      <w:pPr>
        <w:ind w:left="560"/>
        <w:rPr>
          <w:rFonts w:ascii="Helvetica" w:hAnsi="Helvetica"/>
        </w:rPr>
      </w:pPr>
    </w:p>
    <w:p w14:paraId="1A921B3F" w14:textId="4A33002A" w:rsidR="00402E20" w:rsidRPr="00402E20" w:rsidRDefault="00A64AB6" w:rsidP="00402E2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Helvetica" w:hAnsi="Helvetica"/>
        </w:rPr>
      </w:pPr>
      <w:r w:rsidRPr="00970DED">
        <w:rPr>
          <w:rFonts w:ascii="Helvetica" w:hAnsi="Helvetica" w:cs="Helvetica"/>
        </w:rPr>
        <w:t>The University is committed to a respectful</w:t>
      </w:r>
      <w:r w:rsidR="00EF7EEC">
        <w:rPr>
          <w:rFonts w:ascii="Helvetica" w:hAnsi="Helvetica" w:cs="Helvetica"/>
        </w:rPr>
        <w:t xml:space="preserve"> work and learning environment. </w:t>
      </w:r>
      <w:r w:rsidRPr="00970DED">
        <w:rPr>
          <w:rFonts w:ascii="Helvetica" w:hAnsi="Helvetica" w:cs="Helvetica"/>
        </w:rPr>
        <w:t>You have the right to be treated with respect and you are expected conduct yourself in a</w:t>
      </w:r>
      <w:r w:rsidR="0074496E" w:rsidRPr="00970DED">
        <w:rPr>
          <w:rFonts w:ascii="Helvetica" w:hAnsi="Helvetica" w:cs="Helvetica"/>
        </w:rPr>
        <w:t>n appropriate</w:t>
      </w:r>
      <w:r w:rsidRPr="00970DED">
        <w:rPr>
          <w:rFonts w:ascii="Helvetica" w:hAnsi="Helvetica" w:cs="Helvetica"/>
        </w:rPr>
        <w:t xml:space="preserve"> respectful manner. Policies</w:t>
      </w:r>
      <w:r w:rsidR="00402E20">
        <w:rPr>
          <w:rFonts w:ascii="Helvetica" w:hAnsi="Helvetica" w:cs="Helvetica"/>
        </w:rPr>
        <w:t xml:space="preserve"> governing behavior include the:</w:t>
      </w:r>
    </w:p>
    <w:p w14:paraId="219A1A29" w14:textId="3CD657DC" w:rsidR="00402E20" w:rsidRPr="00402E20" w:rsidRDefault="00402E20" w:rsidP="00402E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p>
    <w:p w14:paraId="40D88BE8" w14:textId="40260302" w:rsidR="00970DED" w:rsidRDefault="00A64AB6" w:rsidP="00EF7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Helvetica" w:hAnsi="Helvetica" w:cs="Helvetica"/>
          <w:b/>
        </w:rPr>
      </w:pPr>
      <w:r w:rsidRPr="00970DED">
        <w:rPr>
          <w:rFonts w:ascii="Helvetica" w:hAnsi="Helvetica" w:cs="Helvetica"/>
          <w:b/>
        </w:rPr>
        <w:t>Respectful Work and Learning</w:t>
      </w:r>
      <w:r w:rsidR="00970DED">
        <w:rPr>
          <w:rFonts w:ascii="Helvetica" w:hAnsi="Helvetica" w:cs="Helvetica"/>
          <w:b/>
        </w:rPr>
        <w:t xml:space="preserve"> Environment</w:t>
      </w:r>
    </w:p>
    <w:p w14:paraId="0D4E2F7C" w14:textId="77777777" w:rsidR="00EF7EEC" w:rsidRDefault="00EF7EEC" w:rsidP="00EF7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Helvetica" w:hAnsi="Helvetica" w:cs="Helvetica"/>
        </w:rPr>
      </w:pPr>
    </w:p>
    <w:p w14:paraId="2966282C" w14:textId="4E7C0990" w:rsidR="00970DED" w:rsidRPr="00970DED" w:rsidRDefault="00EA40BB" w:rsidP="00EF7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Helvetica" w:hAnsi="Helvetica"/>
        </w:rPr>
      </w:pPr>
      <w:hyperlink r:id="rId23" w:history="1">
        <w:r w:rsidR="00970DED" w:rsidRPr="00970DED">
          <w:rPr>
            <w:rStyle w:val="Hyperlink"/>
            <w:rFonts w:ascii="Helvetica" w:hAnsi="Helvetica" w:cs="Helvetica"/>
          </w:rPr>
          <w:t>http://umanitoba.ca/admin/governance/governing_documents/community/230.html</w:t>
        </w:r>
      </w:hyperlink>
      <w:r w:rsidR="00970DED" w:rsidRPr="00970DED">
        <w:rPr>
          <w:rFonts w:ascii="Helvetica" w:hAnsi="Helvetica" w:cs="Helvetica"/>
        </w:rPr>
        <w:t xml:space="preserve"> </w:t>
      </w:r>
    </w:p>
    <w:p w14:paraId="32A24ECA" w14:textId="77777777" w:rsidR="00402E20" w:rsidRDefault="00402E20" w:rsidP="00EF7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Helvetica" w:hAnsi="Helvetica" w:cs="Helvetica"/>
          <w:b/>
        </w:rPr>
      </w:pPr>
    </w:p>
    <w:p w14:paraId="2B55D6F5" w14:textId="05F567F8" w:rsidR="00970DED" w:rsidRPr="00970DED" w:rsidRDefault="00970DED" w:rsidP="00EF7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Helvetica" w:hAnsi="Helvetica"/>
        </w:rPr>
      </w:pPr>
      <w:r w:rsidRPr="00970DED">
        <w:rPr>
          <w:rFonts w:ascii="Helvetica" w:hAnsi="Helvetica" w:cs="Helvetica"/>
          <w:b/>
        </w:rPr>
        <w:t>Student Disc</w:t>
      </w:r>
      <w:r>
        <w:rPr>
          <w:rFonts w:ascii="Helvetica" w:hAnsi="Helvetica" w:cs="Helvetica"/>
          <w:b/>
        </w:rPr>
        <w:t>i</w:t>
      </w:r>
      <w:r w:rsidRPr="00970DED">
        <w:rPr>
          <w:rFonts w:ascii="Helvetica" w:hAnsi="Helvetica" w:cs="Helvetica"/>
          <w:b/>
        </w:rPr>
        <w:t>pline</w:t>
      </w:r>
      <w:r w:rsidRPr="00970DED">
        <w:rPr>
          <w:rFonts w:ascii="Helvetica" w:hAnsi="Helvetica" w:cs="Helvetica"/>
        </w:rPr>
        <w:t xml:space="preserve"> </w:t>
      </w:r>
      <w:hyperlink r:id="rId24" w:history="1">
        <w:r w:rsidRPr="00970DED">
          <w:rPr>
            <w:rStyle w:val="Hyperlink"/>
            <w:rFonts w:ascii="Helvetica" w:hAnsi="Helvetica" w:cs="Helvetica"/>
          </w:rPr>
          <w:t>http://umanitoba.ca/admin/governance/governing_documents/students/student_discipline.html</w:t>
        </w:r>
      </w:hyperlink>
      <w:r w:rsidR="00717131" w:rsidRPr="00970DED">
        <w:rPr>
          <w:rFonts w:ascii="Helvetica" w:hAnsi="Helvetica" w:cs="Helvetica"/>
          <w:b/>
        </w:rPr>
        <w:t xml:space="preserve"> </w:t>
      </w:r>
      <w:r w:rsidR="00717131" w:rsidRPr="00970DED">
        <w:rPr>
          <w:rFonts w:ascii="Helvetica" w:hAnsi="Helvetica" w:cs="Helvetica"/>
        </w:rPr>
        <w:t>and</w:t>
      </w:r>
      <w:r w:rsidRPr="00970DED">
        <w:rPr>
          <w:rFonts w:ascii="Helvetica" w:hAnsi="Helvetica" w:cs="Helvetica"/>
        </w:rPr>
        <w:t xml:space="preserve">, </w:t>
      </w:r>
    </w:p>
    <w:p w14:paraId="2695A66F" w14:textId="77777777" w:rsidR="00402E20" w:rsidRDefault="00402E20" w:rsidP="00EF7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Helvetica" w:hAnsi="Helvetica" w:cs="Helvetica"/>
          <w:b/>
        </w:rPr>
      </w:pPr>
    </w:p>
    <w:p w14:paraId="311E44DE" w14:textId="17B56FFB" w:rsidR="00970DED" w:rsidRPr="00970DED" w:rsidRDefault="00717131" w:rsidP="00EF7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Helvetica" w:hAnsi="Helvetica"/>
        </w:rPr>
      </w:pPr>
      <w:r w:rsidRPr="00970DED">
        <w:rPr>
          <w:rFonts w:ascii="Helvetica" w:hAnsi="Helvetica" w:cs="Helvetica"/>
          <w:b/>
        </w:rPr>
        <w:t>Violent or Threatening</w:t>
      </w:r>
      <w:r w:rsidR="00970DED" w:rsidRPr="00970DED">
        <w:rPr>
          <w:rFonts w:ascii="Helvetica" w:hAnsi="Helvetica" w:cs="Helvetica"/>
          <w:b/>
        </w:rPr>
        <w:t xml:space="preserve"> Behaviour </w:t>
      </w:r>
      <w:hyperlink r:id="rId25" w:history="1">
        <w:r w:rsidR="00970DED" w:rsidRPr="00970DED">
          <w:rPr>
            <w:rStyle w:val="Hyperlink"/>
            <w:rFonts w:ascii="Helvetica" w:hAnsi="Helvetica"/>
          </w:rPr>
          <w:t>http://umanitoba.ca/admin/governance/governing_documents/community/669.html</w:t>
        </w:r>
      </w:hyperlink>
    </w:p>
    <w:p w14:paraId="0A776516" w14:textId="77777777" w:rsidR="00970DED" w:rsidRPr="00970DED" w:rsidRDefault="00970DED" w:rsidP="00EF7EE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Helvetica" w:hAnsi="Helvetica"/>
        </w:rPr>
      </w:pPr>
    </w:p>
    <w:p w14:paraId="2296BE57" w14:textId="77777777" w:rsidR="0090041B" w:rsidRPr="0090041B" w:rsidRDefault="0090041B" w:rsidP="0090041B">
      <w:pPr>
        <w:pStyle w:val="ListParagraph"/>
        <w:ind w:left="1280"/>
        <w:rPr>
          <w:rFonts w:ascii="Helvetica" w:hAnsi="Helvetica" w:cs="Helvetica"/>
          <w:b/>
        </w:rPr>
      </w:pPr>
    </w:p>
    <w:p w14:paraId="461A53D7" w14:textId="3CAEB1B3" w:rsidR="00697837" w:rsidRPr="00970DED" w:rsidRDefault="000A477A" w:rsidP="00EF7EEC">
      <w:pPr>
        <w:pStyle w:val="ListParagraph"/>
        <w:numPr>
          <w:ilvl w:val="0"/>
          <w:numId w:val="2"/>
        </w:numPr>
        <w:ind w:left="1280"/>
        <w:rPr>
          <w:rFonts w:ascii="Helvetica" w:hAnsi="Helvetica" w:cs="Helvetica"/>
          <w:b/>
        </w:rPr>
      </w:pPr>
      <w:r>
        <w:rPr>
          <w:rFonts w:ascii="Helvetica" w:hAnsi="Helvetica"/>
        </w:rPr>
        <w:t xml:space="preserve">If you experience </w:t>
      </w:r>
      <w:r w:rsidRPr="000A477A">
        <w:rPr>
          <w:rFonts w:ascii="Helvetica" w:hAnsi="Helvetica"/>
          <w:b/>
        </w:rPr>
        <w:t>Sexual Assault</w:t>
      </w:r>
      <w:r>
        <w:rPr>
          <w:rFonts w:ascii="Helvetica" w:hAnsi="Helvetica"/>
        </w:rPr>
        <w:t xml:space="preserve"> or know a member of the University community who has, it is important to know there is a policy that provides information about the supports available to those who disclose and outlines a process </w:t>
      </w:r>
      <w:r w:rsidR="00970DED">
        <w:rPr>
          <w:rFonts w:ascii="Helvetica" w:hAnsi="Helvetica"/>
        </w:rPr>
        <w:t>for</w:t>
      </w:r>
      <w:r>
        <w:rPr>
          <w:rFonts w:ascii="Helvetica" w:hAnsi="Helvetica"/>
        </w:rPr>
        <w:t xml:space="preserve"> report</w:t>
      </w:r>
      <w:r w:rsidR="00970DED">
        <w:rPr>
          <w:rFonts w:ascii="Helvetica" w:hAnsi="Helvetica"/>
        </w:rPr>
        <w:t>ing</w:t>
      </w:r>
      <w:r>
        <w:rPr>
          <w:rFonts w:ascii="Helvetica" w:hAnsi="Helvetica"/>
        </w:rPr>
        <w:t xml:space="preserve">. </w:t>
      </w:r>
      <w:r w:rsidR="0090041B" w:rsidRPr="0090041B">
        <w:rPr>
          <w:rFonts w:ascii="Helvetica" w:hAnsi="Helvetica"/>
        </w:rPr>
        <w:t xml:space="preserve">The </w:t>
      </w:r>
      <w:r w:rsidR="0090041B" w:rsidRPr="0090041B">
        <w:rPr>
          <w:rFonts w:ascii="Helvetica" w:hAnsi="Helvetica"/>
          <w:b/>
        </w:rPr>
        <w:t>Sexual Assault</w:t>
      </w:r>
      <w:r w:rsidR="0090041B" w:rsidRPr="0090041B">
        <w:rPr>
          <w:rFonts w:ascii="Helvetica" w:hAnsi="Helvetica"/>
        </w:rPr>
        <w:t xml:space="preserve"> policy may be found at: </w:t>
      </w:r>
      <w:hyperlink r:id="rId26" w:history="1">
        <w:r w:rsidR="0090041B" w:rsidRPr="0090041B">
          <w:rPr>
            <w:rStyle w:val="Hyperlink"/>
            <w:rFonts w:ascii="Helvetica" w:hAnsi="Helvetica" w:cs="Helvetica"/>
          </w:rPr>
          <w:t>http://umanitoba.ca/admin/governance/governing_documents/community/230.html</w:t>
        </w:r>
      </w:hyperlink>
      <w:r w:rsidR="0090041B" w:rsidRPr="0090041B">
        <w:rPr>
          <w:rFonts w:ascii="Helvetica" w:hAnsi="Helvetica" w:cs="Helvetica"/>
        </w:rPr>
        <w:t xml:space="preserve"> </w:t>
      </w:r>
      <w:r w:rsidR="00697837" w:rsidRPr="00717131">
        <w:rPr>
          <w:rFonts w:ascii="Helvetica" w:hAnsi="Helvetica"/>
        </w:rPr>
        <w:t>More information and resources can be found by reviewing t</w:t>
      </w:r>
      <w:r w:rsidR="0074496E" w:rsidRPr="00717131">
        <w:rPr>
          <w:rFonts w:ascii="Helvetica" w:hAnsi="Helvetica"/>
        </w:rPr>
        <w:t xml:space="preserve">he Sexual Assault </w:t>
      </w:r>
      <w:r w:rsidR="00970DED">
        <w:rPr>
          <w:rFonts w:ascii="Helvetica" w:hAnsi="Helvetica"/>
        </w:rPr>
        <w:t>site</w:t>
      </w:r>
      <w:r w:rsidR="00697837" w:rsidRPr="00717131">
        <w:rPr>
          <w:rFonts w:ascii="Helvetica" w:hAnsi="Helvetica"/>
        </w:rPr>
        <w:t xml:space="preserve"> </w:t>
      </w:r>
      <w:hyperlink r:id="rId27" w:history="1">
        <w:r w:rsidR="00970DED" w:rsidRPr="00847A99">
          <w:rPr>
            <w:rStyle w:val="Hyperlink"/>
            <w:rFonts w:ascii="Helvetica" w:hAnsi="Helvetica"/>
          </w:rPr>
          <w:t>http://umanitoba.ca/student/sexual-assault/</w:t>
        </w:r>
      </w:hyperlink>
    </w:p>
    <w:p w14:paraId="114FB022" w14:textId="77777777" w:rsidR="00717131" w:rsidRPr="00970DED" w:rsidRDefault="00717131" w:rsidP="00EF7EEC">
      <w:pPr>
        <w:pStyle w:val="ListParagraph"/>
        <w:ind w:left="1280"/>
        <w:rPr>
          <w:rFonts w:ascii="Helvetica" w:hAnsi="Helvetica" w:cs="Helvetica"/>
          <w:b/>
        </w:rPr>
      </w:pPr>
    </w:p>
    <w:p w14:paraId="59B67025" w14:textId="542549E1" w:rsidR="00441714" w:rsidRPr="00441714" w:rsidRDefault="000A477A" w:rsidP="00441714">
      <w:pPr>
        <w:pStyle w:val="ListParagraph"/>
        <w:widowControl w:val="0"/>
        <w:autoSpaceDE w:val="0"/>
        <w:autoSpaceDN w:val="0"/>
        <w:adjustRightInd w:val="0"/>
        <w:rPr>
          <w:rFonts w:ascii="Helvetica" w:hAnsi="Helvetica" w:cs="Helvetica"/>
          <w:highlight w:val="yellow"/>
        </w:rPr>
      </w:pPr>
      <w:r w:rsidRPr="00441714">
        <w:rPr>
          <w:rFonts w:ascii="Helvetica" w:hAnsi="Helvetica" w:cs="Helvetica"/>
        </w:rPr>
        <w:t>For information about rights and responsibilities regarding</w:t>
      </w:r>
      <w:r w:rsidR="00A64AB6" w:rsidRPr="00441714">
        <w:rPr>
          <w:rFonts w:ascii="Helvetica" w:hAnsi="Helvetica" w:cs="Helvetica"/>
        </w:rPr>
        <w:t xml:space="preserve"> </w:t>
      </w:r>
      <w:r w:rsidR="00A64AB6" w:rsidRPr="00441714">
        <w:rPr>
          <w:rFonts w:ascii="Helvetica" w:hAnsi="Helvetica" w:cs="Helvetica"/>
          <w:b/>
        </w:rPr>
        <w:t>Intellectual Property</w:t>
      </w:r>
      <w:r w:rsidR="00A64AB6" w:rsidRPr="00441714">
        <w:rPr>
          <w:rFonts w:ascii="Helvetica" w:hAnsi="Helvetica" w:cs="Helvetica"/>
        </w:rPr>
        <w:t xml:space="preserve"> view the policy</w:t>
      </w:r>
      <w:r w:rsidR="00441714" w:rsidRPr="00441714">
        <w:rPr>
          <w:rFonts w:ascii="Helvetica" w:hAnsi="Helvetica" w:cs="Helvetica"/>
        </w:rPr>
        <w:t>:</w:t>
      </w:r>
      <w:r w:rsidRPr="00441714">
        <w:rPr>
          <w:rFonts w:ascii="Helvetica" w:hAnsi="Helvetica" w:cs="Helvetica"/>
        </w:rPr>
        <w:t xml:space="preserve"> </w:t>
      </w:r>
      <w:hyperlink r:id="rId28" w:history="1">
        <w:r w:rsidR="00441714" w:rsidRPr="00441714">
          <w:rPr>
            <w:rStyle w:val="Hyperlink"/>
            <w:rFonts w:ascii="Helvetica" w:hAnsi="Helvetica" w:cs="Helvetica"/>
          </w:rPr>
          <w:t>https://umanitoba.ca/admin/governance/governing_documents/community/235.html</w:t>
        </w:r>
      </w:hyperlink>
    </w:p>
    <w:p w14:paraId="4E835EF3" w14:textId="77777777" w:rsidR="000678EA" w:rsidRPr="00717131" w:rsidRDefault="000678EA" w:rsidP="00EF7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rPr>
      </w:pPr>
    </w:p>
    <w:p w14:paraId="5A6542B0" w14:textId="7602AC64" w:rsidR="0083062F" w:rsidRPr="00717131" w:rsidRDefault="00697837" w:rsidP="00EF7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rPr>
      </w:pPr>
      <w:r w:rsidRPr="00717131">
        <w:rPr>
          <w:rFonts w:ascii="Helvetica" w:hAnsi="Helvetica" w:cs="Helvetica"/>
        </w:rPr>
        <w:t xml:space="preserve">For information on regulations </w:t>
      </w:r>
      <w:r w:rsidR="009E4B6B" w:rsidRPr="00717131">
        <w:rPr>
          <w:rFonts w:ascii="Helvetica" w:hAnsi="Helvetica" w:cs="Helvetica"/>
        </w:rPr>
        <w:t>that are</w:t>
      </w:r>
      <w:r w:rsidR="000678EA" w:rsidRPr="00717131">
        <w:rPr>
          <w:rFonts w:ascii="Helvetica" w:hAnsi="Helvetica" w:cs="Helvetica"/>
        </w:rPr>
        <w:t xml:space="preserve"> specific to your</w:t>
      </w:r>
      <w:r w:rsidRPr="00717131">
        <w:rPr>
          <w:rFonts w:ascii="Helvetica" w:hAnsi="Helvetica" w:cs="Helvetica"/>
        </w:rPr>
        <w:t xml:space="preserve"> academic program, read the section in the Academic Calendar </w:t>
      </w:r>
      <w:r w:rsidR="000678EA" w:rsidRPr="00717131">
        <w:rPr>
          <w:rFonts w:ascii="Helvetica" w:hAnsi="Helvetica" w:cs="Helvetica"/>
        </w:rPr>
        <w:t>a</w:t>
      </w:r>
      <w:r w:rsidRPr="00717131">
        <w:rPr>
          <w:rFonts w:ascii="Helvetica" w:hAnsi="Helvetica" w:cs="Helvetica"/>
        </w:rPr>
        <w:t>nd on the respective faculty/college/schoo</w:t>
      </w:r>
      <w:r w:rsidR="009E4B6B" w:rsidRPr="00717131">
        <w:rPr>
          <w:rFonts w:ascii="Helvetica" w:hAnsi="Helvetica" w:cs="Helvetica"/>
        </w:rPr>
        <w:t xml:space="preserve">l </w:t>
      </w:r>
      <w:r w:rsidRPr="00717131">
        <w:rPr>
          <w:rFonts w:ascii="Helvetica" w:hAnsi="Helvetica" w:cs="Helvetica"/>
        </w:rPr>
        <w:t xml:space="preserve">web </w:t>
      </w:r>
      <w:r w:rsidR="009E4B6B" w:rsidRPr="00717131">
        <w:rPr>
          <w:rFonts w:ascii="Helvetica" w:hAnsi="Helvetica" w:cs="Helvetica"/>
        </w:rPr>
        <w:t>site</w:t>
      </w:r>
      <w:r w:rsidRPr="00717131">
        <w:rPr>
          <w:rFonts w:ascii="Helvetica" w:hAnsi="Helvetica" w:cs="Helvetica"/>
        </w:rPr>
        <w:t xml:space="preserve"> </w:t>
      </w:r>
      <w:hyperlink r:id="rId29" w:history="1">
        <w:r w:rsidRPr="00717131">
          <w:rPr>
            <w:rStyle w:val="Hyperlink"/>
            <w:rFonts w:ascii="Helvetica" w:hAnsi="Helvetica" w:cs="Helvetica"/>
          </w:rPr>
          <w:t>http://umanitoba.ca/faculties/</w:t>
        </w:r>
      </w:hyperlink>
    </w:p>
    <w:p w14:paraId="13D9732C" w14:textId="77777777" w:rsidR="006A6DB9" w:rsidRPr="00717131" w:rsidRDefault="006A6DB9" w:rsidP="00EF7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rPr>
      </w:pPr>
    </w:p>
    <w:p w14:paraId="6E4BDB83" w14:textId="03D75281" w:rsidR="000678EA" w:rsidRPr="00717131" w:rsidRDefault="006A6DB9" w:rsidP="00EF7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rPr>
      </w:pPr>
      <w:r w:rsidRPr="00717131">
        <w:rPr>
          <w:rFonts w:ascii="Helvetica" w:hAnsi="Helvetica" w:cs="Helvetica"/>
        </w:rPr>
        <w:t xml:space="preserve">Contact an </w:t>
      </w:r>
      <w:r w:rsidR="007946E5" w:rsidRPr="00717131">
        <w:rPr>
          <w:rFonts w:ascii="Helvetica" w:hAnsi="Helvetica" w:cs="Helvetica"/>
          <w:b/>
        </w:rPr>
        <w:t>A</w:t>
      </w:r>
      <w:r w:rsidRPr="00717131">
        <w:rPr>
          <w:rFonts w:ascii="Helvetica" w:hAnsi="Helvetica" w:cs="Helvetica"/>
          <w:b/>
        </w:rPr>
        <w:t xml:space="preserve">cademic </w:t>
      </w:r>
      <w:r w:rsidR="007946E5" w:rsidRPr="00717131">
        <w:rPr>
          <w:rFonts w:ascii="Helvetica" w:hAnsi="Helvetica" w:cs="Helvetica"/>
          <w:b/>
        </w:rPr>
        <w:t>A</w:t>
      </w:r>
      <w:r w:rsidRPr="00717131">
        <w:rPr>
          <w:rFonts w:ascii="Helvetica" w:hAnsi="Helvetica" w:cs="Helvetica"/>
          <w:b/>
        </w:rPr>
        <w:t>dvisor</w:t>
      </w:r>
      <w:r w:rsidRPr="00717131">
        <w:rPr>
          <w:rFonts w:ascii="Helvetica" w:hAnsi="Helvetica" w:cs="Helvetica"/>
        </w:rPr>
        <w:t xml:space="preserve"> within our faculty/college or school for questions about your academic program and regulations</w:t>
      </w:r>
      <w:r w:rsidR="007946E5" w:rsidRPr="00717131">
        <w:rPr>
          <w:rFonts w:ascii="Helvetica" w:hAnsi="Helvetica" w:cs="Helvetica"/>
        </w:rPr>
        <w:t xml:space="preserve"> </w:t>
      </w:r>
      <w:hyperlink r:id="rId30" w:history="1">
        <w:r w:rsidRPr="00717131">
          <w:rPr>
            <w:rStyle w:val="Hyperlink"/>
            <w:rFonts w:ascii="Helvetica" w:hAnsi="Helvetica" w:cs="Helvetica"/>
          </w:rPr>
          <w:t>http://umanitoba.ca/academic-advisors/</w:t>
        </w:r>
      </w:hyperlink>
    </w:p>
    <w:p w14:paraId="72D38DD0" w14:textId="77777777" w:rsidR="00287CD9" w:rsidRDefault="00287CD9" w:rsidP="00EF7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b/>
        </w:rPr>
      </w:pPr>
    </w:p>
    <w:p w14:paraId="3EF6B83A" w14:textId="77777777" w:rsidR="00970DED" w:rsidRPr="00717131" w:rsidRDefault="00970DED" w:rsidP="00EF7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b/>
        </w:rPr>
      </w:pPr>
      <w:r w:rsidRPr="00717131">
        <w:rPr>
          <w:rFonts w:ascii="Helvetica" w:hAnsi="Helvetica" w:cs="Helvetica"/>
          <w:b/>
        </w:rPr>
        <w:t>Student Advocacy</w:t>
      </w:r>
    </w:p>
    <w:p w14:paraId="1A065A38" w14:textId="77777777" w:rsidR="00970DED" w:rsidRPr="00717131" w:rsidRDefault="00970DED" w:rsidP="00EF7EEC">
      <w:pPr>
        <w:ind w:left="560"/>
        <w:rPr>
          <w:rFonts w:ascii="Helvetica" w:hAnsi="Helvetica"/>
        </w:rPr>
      </w:pPr>
      <w:r w:rsidRPr="00717131">
        <w:rPr>
          <w:rFonts w:ascii="Helvetica" w:hAnsi="Helvetica"/>
        </w:rPr>
        <w:t xml:space="preserve">Contact Student Advocacy if you want to know more about your rights and responsibilities as a student, have questions about policies and procedures, and/or want support in dealing with academic or discipline concerns. </w:t>
      </w:r>
    </w:p>
    <w:p w14:paraId="00BFE553" w14:textId="77777777" w:rsidR="00970DED" w:rsidRPr="00717131" w:rsidRDefault="00EA40BB" w:rsidP="00EF7EEC">
      <w:pPr>
        <w:widowControl w:val="0"/>
        <w:autoSpaceDE w:val="0"/>
        <w:autoSpaceDN w:val="0"/>
        <w:adjustRightInd w:val="0"/>
        <w:ind w:left="560"/>
        <w:rPr>
          <w:rFonts w:ascii="Helvetica" w:hAnsi="Helvetica" w:cs="Calibri"/>
          <w:i/>
          <w:iCs/>
        </w:rPr>
      </w:pPr>
      <w:hyperlink r:id="rId31" w:history="1">
        <w:r w:rsidR="00970DED" w:rsidRPr="00717131">
          <w:rPr>
            <w:rStyle w:val="Hyperlink"/>
            <w:rFonts w:ascii="Helvetica" w:hAnsi="Helvetica" w:cs="Calibri"/>
            <w:iCs/>
          </w:rPr>
          <w:t>http://umanitoba.ca/student/advocacy/</w:t>
        </w:r>
      </w:hyperlink>
    </w:p>
    <w:p w14:paraId="5CCD3F7F" w14:textId="77777777" w:rsidR="00970DED" w:rsidRPr="00717131" w:rsidRDefault="00970DED" w:rsidP="00EF7EEC">
      <w:pPr>
        <w:widowControl w:val="0"/>
        <w:autoSpaceDE w:val="0"/>
        <w:autoSpaceDN w:val="0"/>
        <w:adjustRightInd w:val="0"/>
        <w:ind w:left="560"/>
        <w:rPr>
          <w:rFonts w:ascii="Helvetica" w:hAnsi="Helvetica" w:cs="Calibri"/>
        </w:rPr>
      </w:pPr>
      <w:r w:rsidRPr="00717131">
        <w:rPr>
          <w:rFonts w:ascii="Helvetica" w:hAnsi="Helvetica" w:cs="Calibri"/>
        </w:rPr>
        <w:t xml:space="preserve">520 University Centre </w:t>
      </w:r>
    </w:p>
    <w:p w14:paraId="4909DAA2" w14:textId="77777777" w:rsidR="00970DED" w:rsidRPr="00717131" w:rsidRDefault="00970DED" w:rsidP="00EF7EEC">
      <w:pPr>
        <w:widowControl w:val="0"/>
        <w:autoSpaceDE w:val="0"/>
        <w:autoSpaceDN w:val="0"/>
        <w:adjustRightInd w:val="0"/>
        <w:ind w:left="560"/>
        <w:rPr>
          <w:rFonts w:ascii="Helvetica" w:hAnsi="Helvetica" w:cs="Calibri"/>
        </w:rPr>
      </w:pPr>
      <w:r w:rsidRPr="00717131">
        <w:rPr>
          <w:rFonts w:ascii="Helvetica" w:hAnsi="Helvetica" w:cs="Calibri"/>
        </w:rPr>
        <w:t>204 474 7423</w:t>
      </w:r>
    </w:p>
    <w:p w14:paraId="1A154295" w14:textId="77777777" w:rsidR="00970DED" w:rsidRPr="00717131" w:rsidRDefault="00EA40BB" w:rsidP="00EF7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Calibri"/>
        </w:rPr>
      </w:pPr>
      <w:hyperlink r:id="rId32" w:history="1">
        <w:r w:rsidR="00970DED" w:rsidRPr="00717131">
          <w:rPr>
            <w:rStyle w:val="Hyperlink"/>
            <w:rFonts w:ascii="Helvetica" w:hAnsi="Helvetica" w:cs="Calibri"/>
          </w:rPr>
          <w:t>student_advocacy@umanitoba.ca</w:t>
        </w:r>
      </w:hyperlink>
    </w:p>
    <w:p w14:paraId="5BAAB536" w14:textId="77777777" w:rsidR="00970DED" w:rsidRPr="002B1C2F" w:rsidRDefault="00970DED" w:rsidP="00287C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p>
    <w:sectPr w:rsidR="00970DED" w:rsidRPr="002B1C2F" w:rsidSect="00B67C3B">
      <w:headerReference w:type="default" r:id="rId33"/>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7D0A6" w14:textId="77777777" w:rsidR="0072683D" w:rsidRDefault="0072683D" w:rsidP="00320E95">
      <w:r>
        <w:separator/>
      </w:r>
    </w:p>
  </w:endnote>
  <w:endnote w:type="continuationSeparator" w:id="0">
    <w:p w14:paraId="6ECCE5F7" w14:textId="77777777" w:rsidR="0072683D" w:rsidRDefault="0072683D" w:rsidP="00320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59D72" w14:textId="77777777" w:rsidR="0072683D" w:rsidRDefault="0072683D" w:rsidP="00320E95">
      <w:r>
        <w:separator/>
      </w:r>
    </w:p>
  </w:footnote>
  <w:footnote w:type="continuationSeparator" w:id="0">
    <w:p w14:paraId="0ACBEDB3" w14:textId="77777777" w:rsidR="0072683D" w:rsidRDefault="0072683D" w:rsidP="00320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3D488" w14:textId="063F474F" w:rsidR="00320E95" w:rsidRPr="00887E1B" w:rsidRDefault="00887E1B" w:rsidP="00320E95">
    <w:pPr>
      <w:pStyle w:val="Header"/>
      <w:jc w:val="right"/>
      <w:rPr>
        <w:rFonts w:asciiTheme="majorHAnsi" w:hAnsiTheme="majorHAnsi"/>
        <w:sz w:val="20"/>
        <w:szCs w:val="20"/>
      </w:rPr>
    </w:pPr>
    <w:proofErr w:type="spellStart"/>
    <w:r w:rsidRPr="00887E1B">
      <w:rPr>
        <w:rFonts w:asciiTheme="majorHAnsi" w:hAnsiTheme="majorHAnsi" w:cs="Arial"/>
        <w:sz w:val="20"/>
        <w:szCs w:val="20"/>
      </w:rPr>
      <w:t>ROASS</w:t>
    </w:r>
    <w:r>
      <w:rPr>
        <w:rFonts w:asciiTheme="majorHAnsi" w:hAnsiTheme="majorHAnsi" w:cs="Arial"/>
        <w:sz w:val="20"/>
        <w:szCs w:val="20"/>
      </w:rPr>
      <w:t>.</w:t>
    </w:r>
    <w:r w:rsidRPr="00887E1B">
      <w:rPr>
        <w:rFonts w:asciiTheme="majorHAnsi" w:hAnsiTheme="majorHAnsi" w:cs="Arial"/>
        <w:sz w:val="20"/>
        <w:szCs w:val="20"/>
      </w:rPr>
      <w:t>SchedA</w:t>
    </w:r>
    <w:proofErr w:type="spellEnd"/>
    <w:r w:rsidRPr="00887E1B">
      <w:rPr>
        <w:rFonts w:asciiTheme="majorHAnsi" w:hAnsiTheme="majorHAnsi" w:cs="Arial"/>
        <w:sz w:val="20"/>
        <w:szCs w:val="20"/>
      </w:rPr>
      <w:t>-</w:t>
    </w:r>
    <w:r w:rsidRPr="00887E1B">
      <w:rPr>
        <w:rFonts w:asciiTheme="majorHAnsi" w:hAnsiTheme="majorHAnsi"/>
        <w:sz w:val="20"/>
        <w:szCs w:val="20"/>
      </w:rPr>
      <w:t xml:space="preserve"> 1.0-20160713.doc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40FEA"/>
    <w:multiLevelType w:val="hybridMultilevel"/>
    <w:tmpl w:val="D5444BB0"/>
    <w:lvl w:ilvl="0" w:tplc="69F8D7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03432"/>
    <w:multiLevelType w:val="hybridMultilevel"/>
    <w:tmpl w:val="AD147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8311FE"/>
    <w:multiLevelType w:val="hybridMultilevel"/>
    <w:tmpl w:val="C4E28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FA5BFF"/>
    <w:multiLevelType w:val="hybridMultilevel"/>
    <w:tmpl w:val="14F2F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6F30D2"/>
    <w:multiLevelType w:val="hybridMultilevel"/>
    <w:tmpl w:val="65527FC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7E51C8"/>
    <w:multiLevelType w:val="multilevel"/>
    <w:tmpl w:val="5E00B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beka Gauthier">
    <w15:presenceInfo w15:providerId="AD" w15:userId="S::gauthi54@myumanitoba.ca::f5197446-70a6-4ccb-990a-d478509d59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CD9"/>
    <w:rsid w:val="00046AE7"/>
    <w:rsid w:val="000678EA"/>
    <w:rsid w:val="00075157"/>
    <w:rsid w:val="000A477A"/>
    <w:rsid w:val="00106725"/>
    <w:rsid w:val="001558E7"/>
    <w:rsid w:val="00234104"/>
    <w:rsid w:val="00287CD9"/>
    <w:rsid w:val="002B1C2F"/>
    <w:rsid w:val="00320E95"/>
    <w:rsid w:val="00402E20"/>
    <w:rsid w:val="00403E1A"/>
    <w:rsid w:val="004359F4"/>
    <w:rsid w:val="00441714"/>
    <w:rsid w:val="004D6D4D"/>
    <w:rsid w:val="00531FC4"/>
    <w:rsid w:val="00697837"/>
    <w:rsid w:val="006A6DB9"/>
    <w:rsid w:val="00717131"/>
    <w:rsid w:val="0072683D"/>
    <w:rsid w:val="0073079C"/>
    <w:rsid w:val="0074496E"/>
    <w:rsid w:val="00747A7E"/>
    <w:rsid w:val="007946E5"/>
    <w:rsid w:val="0083062F"/>
    <w:rsid w:val="008562B8"/>
    <w:rsid w:val="00871835"/>
    <w:rsid w:val="00887E1B"/>
    <w:rsid w:val="008F5593"/>
    <w:rsid w:val="0090041B"/>
    <w:rsid w:val="00902D2F"/>
    <w:rsid w:val="00970DED"/>
    <w:rsid w:val="009C6AA8"/>
    <w:rsid w:val="009C7488"/>
    <w:rsid w:val="009E4B6B"/>
    <w:rsid w:val="00A62D4E"/>
    <w:rsid w:val="00A64AB6"/>
    <w:rsid w:val="00AF1BA2"/>
    <w:rsid w:val="00B67C3B"/>
    <w:rsid w:val="00B75384"/>
    <w:rsid w:val="00C12283"/>
    <w:rsid w:val="00C53BAA"/>
    <w:rsid w:val="00E70D36"/>
    <w:rsid w:val="00EF7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5EE8B6"/>
  <w14:defaultImageDpi w14:val="300"/>
  <w15:docId w15:val="{BF234319-AAD6-4EBE-841E-DCF3E1C46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87CD9"/>
  </w:style>
  <w:style w:type="character" w:styleId="Hyperlink">
    <w:name w:val="Hyperlink"/>
    <w:basedOn w:val="DefaultParagraphFont"/>
    <w:uiPriority w:val="99"/>
    <w:unhideWhenUsed/>
    <w:rsid w:val="00287CD9"/>
    <w:rPr>
      <w:color w:val="0000FF"/>
      <w:u w:val="single"/>
    </w:rPr>
  </w:style>
  <w:style w:type="character" w:styleId="FollowedHyperlink">
    <w:name w:val="FollowedHyperlink"/>
    <w:basedOn w:val="DefaultParagraphFont"/>
    <w:uiPriority w:val="99"/>
    <w:semiHidden/>
    <w:unhideWhenUsed/>
    <w:rsid w:val="009C7488"/>
    <w:rPr>
      <w:color w:val="800080" w:themeColor="followedHyperlink"/>
      <w:u w:val="single"/>
    </w:rPr>
  </w:style>
  <w:style w:type="paragraph" w:styleId="ListParagraph">
    <w:name w:val="List Paragraph"/>
    <w:basedOn w:val="Normal"/>
    <w:uiPriority w:val="34"/>
    <w:qFormat/>
    <w:rsid w:val="004359F4"/>
    <w:pPr>
      <w:ind w:left="720"/>
      <w:contextualSpacing/>
    </w:pPr>
  </w:style>
  <w:style w:type="paragraph" w:styleId="Header">
    <w:name w:val="header"/>
    <w:basedOn w:val="Normal"/>
    <w:link w:val="HeaderChar"/>
    <w:uiPriority w:val="99"/>
    <w:unhideWhenUsed/>
    <w:rsid w:val="00320E95"/>
    <w:pPr>
      <w:tabs>
        <w:tab w:val="center" w:pos="4680"/>
        <w:tab w:val="right" w:pos="9360"/>
      </w:tabs>
    </w:pPr>
  </w:style>
  <w:style w:type="character" w:customStyle="1" w:styleId="HeaderChar">
    <w:name w:val="Header Char"/>
    <w:basedOn w:val="DefaultParagraphFont"/>
    <w:link w:val="Header"/>
    <w:uiPriority w:val="99"/>
    <w:rsid w:val="00320E95"/>
  </w:style>
  <w:style w:type="paragraph" w:styleId="Footer">
    <w:name w:val="footer"/>
    <w:basedOn w:val="Normal"/>
    <w:link w:val="FooterChar"/>
    <w:uiPriority w:val="99"/>
    <w:unhideWhenUsed/>
    <w:rsid w:val="00320E95"/>
    <w:pPr>
      <w:tabs>
        <w:tab w:val="center" w:pos="4680"/>
        <w:tab w:val="right" w:pos="9360"/>
      </w:tabs>
    </w:pPr>
  </w:style>
  <w:style w:type="character" w:customStyle="1" w:styleId="FooterChar">
    <w:name w:val="Footer Char"/>
    <w:basedOn w:val="DefaultParagraphFont"/>
    <w:link w:val="Footer"/>
    <w:uiPriority w:val="99"/>
    <w:rsid w:val="00320E95"/>
  </w:style>
  <w:style w:type="paragraph" w:styleId="NormalWeb">
    <w:name w:val="Normal (Web)"/>
    <w:basedOn w:val="Normal"/>
    <w:uiPriority w:val="99"/>
    <w:unhideWhenUsed/>
    <w:rsid w:val="00B7538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75384"/>
    <w:rPr>
      <w:b/>
      <w:bCs/>
    </w:rPr>
  </w:style>
  <w:style w:type="character" w:styleId="UnresolvedMention">
    <w:name w:val="Unresolved Mention"/>
    <w:basedOn w:val="DefaultParagraphFont"/>
    <w:uiPriority w:val="99"/>
    <w:semiHidden/>
    <w:unhideWhenUsed/>
    <w:rsid w:val="004417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44469">
      <w:bodyDiv w:val="1"/>
      <w:marLeft w:val="0"/>
      <w:marRight w:val="0"/>
      <w:marTop w:val="0"/>
      <w:marBottom w:val="0"/>
      <w:divBdr>
        <w:top w:val="none" w:sz="0" w:space="0" w:color="auto"/>
        <w:left w:val="none" w:sz="0" w:space="0" w:color="auto"/>
        <w:bottom w:val="none" w:sz="0" w:space="0" w:color="auto"/>
        <w:right w:val="none" w:sz="0" w:space="0" w:color="auto"/>
      </w:divBdr>
    </w:div>
    <w:div w:id="669672534">
      <w:bodyDiv w:val="1"/>
      <w:marLeft w:val="0"/>
      <w:marRight w:val="0"/>
      <w:marTop w:val="0"/>
      <w:marBottom w:val="0"/>
      <w:divBdr>
        <w:top w:val="none" w:sz="0" w:space="0" w:color="auto"/>
        <w:left w:val="none" w:sz="0" w:space="0" w:color="auto"/>
        <w:bottom w:val="none" w:sz="0" w:space="0" w:color="auto"/>
        <w:right w:val="none" w:sz="0" w:space="0" w:color="auto"/>
      </w:divBdr>
    </w:div>
    <w:div w:id="689262935">
      <w:bodyDiv w:val="1"/>
      <w:marLeft w:val="0"/>
      <w:marRight w:val="0"/>
      <w:marTop w:val="0"/>
      <w:marBottom w:val="0"/>
      <w:divBdr>
        <w:top w:val="none" w:sz="0" w:space="0" w:color="auto"/>
        <w:left w:val="none" w:sz="0" w:space="0" w:color="auto"/>
        <w:bottom w:val="none" w:sz="0" w:space="0" w:color="auto"/>
        <w:right w:val="none" w:sz="0" w:space="0" w:color="auto"/>
      </w:divBdr>
    </w:div>
    <w:div w:id="1094479369">
      <w:bodyDiv w:val="1"/>
      <w:marLeft w:val="0"/>
      <w:marRight w:val="0"/>
      <w:marTop w:val="0"/>
      <w:marBottom w:val="0"/>
      <w:divBdr>
        <w:top w:val="none" w:sz="0" w:space="0" w:color="auto"/>
        <w:left w:val="none" w:sz="0" w:space="0" w:color="auto"/>
        <w:bottom w:val="none" w:sz="0" w:space="0" w:color="auto"/>
        <w:right w:val="none" w:sz="0" w:space="0" w:color="auto"/>
      </w:divBdr>
    </w:div>
    <w:div w:id="1181432104">
      <w:bodyDiv w:val="1"/>
      <w:marLeft w:val="0"/>
      <w:marRight w:val="0"/>
      <w:marTop w:val="0"/>
      <w:marBottom w:val="0"/>
      <w:divBdr>
        <w:top w:val="none" w:sz="0" w:space="0" w:color="auto"/>
        <w:left w:val="none" w:sz="0" w:space="0" w:color="auto"/>
        <w:bottom w:val="none" w:sz="0" w:space="0" w:color="auto"/>
        <w:right w:val="none" w:sz="0" w:space="0" w:color="auto"/>
      </w:divBdr>
    </w:div>
    <w:div w:id="1223909961">
      <w:bodyDiv w:val="1"/>
      <w:marLeft w:val="0"/>
      <w:marRight w:val="0"/>
      <w:marTop w:val="0"/>
      <w:marBottom w:val="0"/>
      <w:divBdr>
        <w:top w:val="none" w:sz="0" w:space="0" w:color="auto"/>
        <w:left w:val="none" w:sz="0" w:space="0" w:color="auto"/>
        <w:bottom w:val="none" w:sz="0" w:space="0" w:color="auto"/>
        <w:right w:val="none" w:sz="0" w:space="0" w:color="auto"/>
      </w:divBdr>
    </w:div>
    <w:div w:id="19896240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umanitoba.ca/student/case-manager/index.html" TargetMode="External"/><Relationship Id="rId18" Type="http://schemas.openxmlformats.org/officeDocument/2006/relationships/hyperlink" Target="http://umanitoba.ca/copyright" TargetMode="External"/><Relationship Id="rId26" Type="http://schemas.openxmlformats.org/officeDocument/2006/relationships/hyperlink" Target="http://umanitoba.ca/admin/governance/governing_documents/community/230.html" TargetMode="External"/><Relationship Id="rId3" Type="http://schemas.openxmlformats.org/officeDocument/2006/relationships/settings" Target="settings.xml"/><Relationship Id="rId21" Type="http://schemas.openxmlformats.org/officeDocument/2006/relationships/hyperlink" Target="http://umanitoba.ca/registrar/" TargetMode="External"/><Relationship Id="rId34" Type="http://schemas.openxmlformats.org/officeDocument/2006/relationships/fontTable" Target="fontTable.xml"/><Relationship Id="rId7" Type="http://schemas.openxmlformats.org/officeDocument/2006/relationships/hyperlink" Target="http://umanitoba.ca/student/academiclearning/" TargetMode="External"/><Relationship Id="rId12" Type="http://schemas.openxmlformats.org/officeDocument/2006/relationships/hyperlink" Target="http://umanitoba.ca/student/counselling/index.html" TargetMode="External"/><Relationship Id="rId17" Type="http://schemas.openxmlformats.org/officeDocument/2006/relationships/hyperlink" Target="http://umanitoba.ca/student/livewell/index.html" TargetMode="External"/><Relationship Id="rId25" Type="http://schemas.openxmlformats.org/officeDocument/2006/relationships/hyperlink" Target="http://umanitoba.ca/admin/governance/governing_documents/community/669.html"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britt.harvey@umanitoba.ca" TargetMode="External"/><Relationship Id="rId20" Type="http://schemas.openxmlformats.org/officeDocument/2006/relationships/hyperlink" Target="http://umanitoba.ca/student/records/academiccalendar.html" TargetMode="External"/><Relationship Id="rId29" Type="http://schemas.openxmlformats.org/officeDocument/2006/relationships/hyperlink" Target="http://umanitoba.ca/facult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manitoba.ca/libraries" TargetMode="External"/><Relationship Id="rId24" Type="http://schemas.openxmlformats.org/officeDocument/2006/relationships/hyperlink" Target="http://umanitoba.ca/admin/governance/governing_documents/students/student_discipline.html" TargetMode="External"/><Relationship Id="rId32" Type="http://schemas.openxmlformats.org/officeDocument/2006/relationships/hyperlink" Target="mailto:student_advocacy@umanitoba.ca" TargetMode="External"/><Relationship Id="rId5" Type="http://schemas.openxmlformats.org/officeDocument/2006/relationships/footnotes" Target="footnotes.xml"/><Relationship Id="rId15" Type="http://schemas.openxmlformats.org/officeDocument/2006/relationships/hyperlink" Target="https://umanitoba.ca/student/health-wellness/welcome-about.html" TargetMode="External"/><Relationship Id="rId23" Type="http://schemas.openxmlformats.org/officeDocument/2006/relationships/hyperlink" Target="http://umanitoba.ca/admin/governance/governing_documents/community/230.html" TargetMode="External"/><Relationship Id="rId28" Type="http://schemas.openxmlformats.org/officeDocument/2006/relationships/hyperlink" Target="https://umanitoba.ca/admin/governance/governing_documents/community/235.html" TargetMode="External"/><Relationship Id="rId36" Type="http://schemas.openxmlformats.org/officeDocument/2006/relationships/theme" Target="theme/theme1.xml"/><Relationship Id="rId10" Type="http://schemas.openxmlformats.org/officeDocument/2006/relationships/hyperlink" Target="http://bit.ly/1sXe6RA" TargetMode="External"/><Relationship Id="rId19" Type="http://schemas.openxmlformats.org/officeDocument/2006/relationships/hyperlink" Target="http://umanitoba.ca/student/records/academiccalendar.html" TargetMode="External"/><Relationship Id="rId31" Type="http://schemas.openxmlformats.org/officeDocument/2006/relationships/hyperlink" Target="http://umanitoba.ca/student/advocacy/" TargetMode="External"/><Relationship Id="rId4" Type="http://schemas.openxmlformats.org/officeDocument/2006/relationships/webSettings" Target="webSettings.xml"/><Relationship Id="rId9" Type="http://schemas.openxmlformats.org/officeDocument/2006/relationships/hyperlink" Target="http://bit.ly/1tJ0bB4" TargetMode="External"/><Relationship Id="rId14" Type="http://schemas.openxmlformats.org/officeDocument/2006/relationships/hyperlink" Target="http://umanitoba.ca/student/health/" TargetMode="External"/><Relationship Id="rId22" Type="http://schemas.openxmlformats.org/officeDocument/2006/relationships/hyperlink" Target="http://umanitoba.ca/academicintegrity/" TargetMode="External"/><Relationship Id="rId27" Type="http://schemas.openxmlformats.org/officeDocument/2006/relationships/hyperlink" Target="http://umanitoba.ca/student/sexual-assault/" TargetMode="External"/><Relationship Id="rId30" Type="http://schemas.openxmlformats.org/officeDocument/2006/relationships/hyperlink" Target="http://umanitoba.ca/academic-advisors/" TargetMode="External"/><Relationship Id="rId35" Type="http://schemas.microsoft.com/office/2011/relationships/people" Target="people.xml"/><Relationship Id="rId8" Type="http://schemas.openxmlformats.org/officeDocument/2006/relationships/hyperlink" Target="http://bit.ly/WcEb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1608</Words>
  <Characters>9171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Usick</dc:creator>
  <cp:keywords/>
  <dc:description/>
  <cp:lastModifiedBy>Rebeka Gauthier</cp:lastModifiedBy>
  <cp:revision>7</cp:revision>
  <dcterms:created xsi:type="dcterms:W3CDTF">2020-05-06T16:30:00Z</dcterms:created>
  <dcterms:modified xsi:type="dcterms:W3CDTF">2020-05-21T16:59:00Z</dcterms:modified>
</cp:coreProperties>
</file>